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11" w:rsidRDefault="004F5D11">
      <w:pPr>
        <w:rPr>
          <w:b/>
          <w:i/>
          <w:sz w:val="28"/>
          <w:szCs w:val="28"/>
          <w:u w:val="single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C772699" wp14:editId="0210AC34">
            <wp:simplePos x="0" y="0"/>
            <wp:positionH relativeFrom="column">
              <wp:posOffset>4332605</wp:posOffset>
            </wp:positionH>
            <wp:positionV relativeFrom="paragraph">
              <wp:posOffset>153670</wp:posOffset>
            </wp:positionV>
            <wp:extent cx="2140585" cy="349250"/>
            <wp:effectExtent l="0" t="0" r="0" b="0"/>
            <wp:wrapTight wrapText="bothSides">
              <wp:wrapPolygon edited="0">
                <wp:start x="0" y="0"/>
                <wp:lineTo x="0" y="20029"/>
                <wp:lineTo x="21337" y="20029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H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D11" w:rsidRDefault="004F5D11" w:rsidP="004F5D11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269488</wp:posOffset>
                </wp:positionV>
                <wp:extent cx="5923722" cy="628154"/>
                <wp:effectExtent l="0" t="0" r="2032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3722" cy="628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21.2pt;width:466.45pt;height:4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VflAIAAIQ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" filled="f" strokecolor="black [3213]" strokeweight="2pt"/>
            </w:pict>
          </mc:Fallback>
        </mc:AlternateContent>
      </w:r>
    </w:p>
    <w:p w:rsidR="007970AA" w:rsidRPr="004F5D11" w:rsidRDefault="007760DA" w:rsidP="004F5D11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4F5D11">
        <w:rPr>
          <w:rFonts w:ascii="Arial Narrow" w:hAnsi="Arial Narrow"/>
          <w:b/>
          <w:sz w:val="28"/>
          <w:szCs w:val="28"/>
          <w:u w:val="single"/>
        </w:rPr>
        <w:t>Management of common maternal medicine conditions during COVID-19 pandemic – ANC &amp; PAC settings</w:t>
      </w:r>
    </w:p>
    <w:p w:rsidR="00C81BFC" w:rsidRDefault="00C81BFC">
      <w:pPr>
        <w:rPr>
          <w:rFonts w:ascii="Arial Narrow" w:hAnsi="Arial Narrow"/>
          <w:sz w:val="20"/>
          <w:szCs w:val="24"/>
        </w:rPr>
      </w:pPr>
    </w:p>
    <w:p w:rsidR="008319C0" w:rsidRPr="004F5D11" w:rsidRDefault="008319C0">
      <w:pPr>
        <w:rPr>
          <w:rFonts w:ascii="Arial Narrow" w:hAnsi="Arial Narrow"/>
          <w:sz w:val="20"/>
          <w:szCs w:val="24"/>
        </w:rPr>
      </w:pPr>
      <w:bookmarkStart w:id="0" w:name="_GoBack"/>
      <w:bookmarkEnd w:id="0"/>
      <w:r w:rsidRPr="004F5D11">
        <w:rPr>
          <w:rFonts w:ascii="Arial Narrow" w:hAnsi="Arial Narrow"/>
          <w:sz w:val="20"/>
          <w:szCs w:val="24"/>
        </w:rPr>
        <w:t>Based</w:t>
      </w:r>
      <w:r w:rsidR="007760DA" w:rsidRPr="004F5D11">
        <w:rPr>
          <w:rFonts w:ascii="Arial Narrow" w:hAnsi="Arial Narrow"/>
          <w:sz w:val="20"/>
          <w:szCs w:val="24"/>
        </w:rPr>
        <w:t xml:space="preserve"> on </w:t>
      </w:r>
      <w:r w:rsidR="00C84178" w:rsidRPr="004F5D11">
        <w:rPr>
          <w:rFonts w:ascii="Arial Narrow" w:hAnsi="Arial Narrow"/>
          <w:sz w:val="20"/>
          <w:szCs w:val="24"/>
        </w:rPr>
        <w:t xml:space="preserve">RCOG/ BMFMS guidance 30/03/2020. Full guidance can be found on </w:t>
      </w:r>
      <w:r w:rsidRPr="004F5D11">
        <w:rPr>
          <w:rFonts w:ascii="Arial Narrow" w:hAnsi="Arial Narrow"/>
          <w:sz w:val="20"/>
          <w:szCs w:val="24"/>
        </w:rPr>
        <w:t xml:space="preserve"> </w:t>
      </w:r>
    </w:p>
    <w:p w:rsidR="007760DA" w:rsidRPr="004F5D11" w:rsidRDefault="00A15F86">
      <w:pPr>
        <w:rPr>
          <w:rFonts w:ascii="Arial Narrow" w:hAnsi="Arial Narrow"/>
          <w:sz w:val="20"/>
          <w:szCs w:val="24"/>
        </w:rPr>
      </w:pPr>
      <w:r w:rsidRPr="004F5D11">
        <w:rPr>
          <w:rFonts w:ascii="Arial Narrow" w:hAnsi="Arial Narrow"/>
          <w:sz w:val="20"/>
          <w:szCs w:val="24"/>
        </w:rPr>
        <w:t xml:space="preserve"> </w:t>
      </w:r>
      <w:r w:rsidR="00355791" w:rsidRPr="004F5D11">
        <w:rPr>
          <w:rFonts w:ascii="Arial Narrow" w:hAnsi="Arial Narrow"/>
          <w:sz w:val="20"/>
          <w:szCs w:val="24"/>
        </w:rPr>
        <w:t xml:space="preserve"> </w:t>
      </w:r>
      <w:r w:rsidR="00C84178" w:rsidRPr="004F5D11">
        <w:rPr>
          <w:rFonts w:ascii="Arial Narrow" w:hAnsi="Arial Narrow"/>
          <w:sz w:val="20"/>
          <w:szCs w:val="24"/>
        </w:rPr>
        <w:t xml:space="preserve"> </w:t>
      </w:r>
      <w:hyperlink r:id="rId7" w:history="1">
        <w:r w:rsidR="001C249B" w:rsidRPr="004F5D11">
          <w:rPr>
            <w:rStyle w:val="Hyperlink"/>
            <w:rFonts w:ascii="Arial Narrow" w:hAnsi="Arial Narrow"/>
            <w:sz w:val="20"/>
            <w:szCs w:val="24"/>
          </w:rPr>
          <w:t>https://www.rcog.org.uk/en/guidelines-research-services/guidelines/coronavirus-pregnancy/</w:t>
        </w:r>
      </w:hyperlink>
    </w:p>
    <w:p w:rsidR="004E4BC3" w:rsidRDefault="004E4BC3">
      <w:pPr>
        <w:rPr>
          <w:rFonts w:ascii="Arial Narrow" w:hAnsi="Arial Narrow"/>
          <w:b/>
          <w:sz w:val="20"/>
          <w:szCs w:val="24"/>
          <w:u w:val="single"/>
        </w:rPr>
      </w:pPr>
    </w:p>
    <w:p w:rsidR="007760DA" w:rsidRPr="004E4BC3" w:rsidRDefault="007760DA">
      <w:pPr>
        <w:rPr>
          <w:rFonts w:ascii="Arial Narrow" w:hAnsi="Arial Narrow"/>
          <w:b/>
          <w:sz w:val="24"/>
          <w:szCs w:val="24"/>
          <w:u w:val="single"/>
        </w:rPr>
      </w:pPr>
      <w:r w:rsidRPr="004E4BC3">
        <w:rPr>
          <w:rFonts w:ascii="Arial Narrow" w:hAnsi="Arial Narrow"/>
          <w:b/>
          <w:sz w:val="24"/>
          <w:szCs w:val="24"/>
          <w:u w:val="single"/>
        </w:rPr>
        <w:t>Main principles</w:t>
      </w:r>
    </w:p>
    <w:p w:rsidR="007760DA" w:rsidRPr="004E4BC3" w:rsidRDefault="007760DA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Minimise appointments. Telephone consultations. Piggy-back obstetric care on medical care / other investigations</w:t>
      </w:r>
    </w:p>
    <w:p w:rsidR="00AF5330" w:rsidRPr="004E4BC3" w:rsidRDefault="00AF5330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CMW appointments continue to measure and plot SFH</w:t>
      </w:r>
    </w:p>
    <w:p w:rsidR="007760DA" w:rsidRPr="004E4BC3" w:rsidRDefault="007760DA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Remote prescribing – PAC / direct pick-up from Pharmacy at specified time</w:t>
      </w:r>
      <w:r w:rsidR="00182E16" w:rsidRPr="004E4BC3">
        <w:rPr>
          <w:rFonts w:ascii="Arial Narrow" w:hAnsi="Arial Narrow"/>
          <w:szCs w:val="24"/>
        </w:rPr>
        <w:t>. Contact GP for repeat prescriptions</w:t>
      </w:r>
    </w:p>
    <w:p w:rsidR="007760DA" w:rsidRPr="004E4BC3" w:rsidRDefault="007760DA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Joint clinics – email / phone communication (few instances at CRH seek specialist advice prior to “seeing” / phoning the woman</w:t>
      </w:r>
    </w:p>
    <w:p w:rsidR="007760DA" w:rsidRPr="004E4BC3" w:rsidRDefault="007760DA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Minimise growth scans to decision making points (</w:t>
      </w:r>
      <w:proofErr w:type="spellStart"/>
      <w:r w:rsidRPr="004E4BC3">
        <w:rPr>
          <w:rFonts w:ascii="Arial Narrow" w:hAnsi="Arial Narrow"/>
          <w:szCs w:val="24"/>
        </w:rPr>
        <w:t>eg</w:t>
      </w:r>
      <w:proofErr w:type="spellEnd"/>
      <w:r w:rsidRPr="004E4BC3">
        <w:rPr>
          <w:rFonts w:ascii="Arial Narrow" w:hAnsi="Arial Narrow"/>
          <w:szCs w:val="24"/>
        </w:rPr>
        <w:t>. 28, 36 weeks if not high risk IUGR</w:t>
      </w:r>
      <w:r w:rsidRPr="004E4BC3">
        <w:rPr>
          <w:rFonts w:ascii="Arial Narrow" w:hAnsi="Arial Narrow"/>
          <w:i/>
          <w:szCs w:val="24"/>
          <w:u w:val="single"/>
        </w:rPr>
        <w:t>)</w:t>
      </w:r>
      <w:r w:rsidR="00643FC8" w:rsidRPr="004E4BC3">
        <w:rPr>
          <w:rFonts w:ascii="Arial Narrow" w:hAnsi="Arial Narrow"/>
          <w:i/>
          <w:szCs w:val="24"/>
          <w:u w:val="single"/>
        </w:rPr>
        <w:t xml:space="preserve"> See Ultrasound scan during COVID-19 Pandemic guidance</w:t>
      </w:r>
      <w:r w:rsidR="00643FC8" w:rsidRPr="004E4BC3">
        <w:rPr>
          <w:rFonts w:ascii="Arial Narrow" w:hAnsi="Arial Narrow"/>
          <w:szCs w:val="24"/>
        </w:rPr>
        <w:t xml:space="preserve"> </w:t>
      </w:r>
    </w:p>
    <w:p w:rsidR="00182E16" w:rsidRPr="004E4BC3" w:rsidRDefault="00182E16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At end of each appointment question when the next appointment needs to be: can it be conducted remotely? Can it be at same time as an investigation?</w:t>
      </w:r>
    </w:p>
    <w:p w:rsidR="007760DA" w:rsidRPr="004E4BC3" w:rsidRDefault="00DF1C73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 xml:space="preserve">Investigation of potential COVID-19 in a pregnant woman should follow national guidelines for adults. Women presenting with fever, cough, headache, shortness of breath or other symptoms suggestive of COVID-19 should be fully investigated according to usual principles considering all differential diagnoses. </w:t>
      </w:r>
      <w:r w:rsidRPr="004E4BC3">
        <w:rPr>
          <w:rFonts w:ascii="Arial Narrow" w:hAnsi="Arial Narrow"/>
          <w:b/>
          <w:i/>
          <w:szCs w:val="24"/>
        </w:rPr>
        <w:t xml:space="preserve">General medical teams may not be able to provide prompt review. Use the expertise “in house” (consultants, </w:t>
      </w:r>
      <w:proofErr w:type="spellStart"/>
      <w:r w:rsidRPr="004E4BC3">
        <w:rPr>
          <w:rFonts w:ascii="Arial Narrow" w:hAnsi="Arial Narrow"/>
          <w:b/>
          <w:i/>
          <w:szCs w:val="24"/>
        </w:rPr>
        <w:t>obs</w:t>
      </w:r>
      <w:proofErr w:type="spellEnd"/>
      <w:r w:rsidRPr="004E4BC3">
        <w:rPr>
          <w:rFonts w:ascii="Arial Narrow" w:hAnsi="Arial Narrow"/>
          <w:b/>
          <w:i/>
          <w:szCs w:val="24"/>
        </w:rPr>
        <w:t xml:space="preserve"> anaesthetists) and RCP Acute Care Toolkit 15</w:t>
      </w:r>
      <w:r w:rsidRPr="004E4BC3">
        <w:rPr>
          <w:rFonts w:ascii="Arial Narrow" w:hAnsi="Arial Narrow"/>
          <w:szCs w:val="24"/>
        </w:rPr>
        <w:t xml:space="preserve"> </w:t>
      </w:r>
      <w:r w:rsidR="001C249B" w:rsidRPr="004E4BC3">
        <w:rPr>
          <w:rFonts w:ascii="Arial Narrow" w:hAnsi="Arial Narrow"/>
          <w:szCs w:val="24"/>
        </w:rPr>
        <w:t>(</w:t>
      </w:r>
      <w:hyperlink r:id="rId8" w:history="1">
        <w:r w:rsidR="001C249B" w:rsidRPr="004E4BC3">
          <w:rPr>
            <w:rStyle w:val="Hyperlink"/>
            <w:rFonts w:ascii="Arial Narrow" w:hAnsi="Arial Narrow"/>
            <w:szCs w:val="24"/>
          </w:rPr>
          <w:t>https://www.rcplondon.ac.uk/guidelines-policy/acute-care-toolkit-15-managing-acute-medical-problems-pregnancy</w:t>
        </w:r>
      </w:hyperlink>
      <w:r w:rsidR="001C249B" w:rsidRPr="004E4BC3">
        <w:rPr>
          <w:rFonts w:ascii="Arial Narrow" w:hAnsi="Arial Narrow"/>
          <w:szCs w:val="24"/>
        </w:rPr>
        <w:t>)</w:t>
      </w:r>
    </w:p>
    <w:p w:rsidR="00D1292E" w:rsidRPr="004E4BC3" w:rsidRDefault="00D1292E" w:rsidP="007760DA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Antenatal steroids for any condition where preterm delivery contemplated:</w:t>
      </w:r>
    </w:p>
    <w:p w:rsidR="00D1292E" w:rsidRPr="004E4BC3" w:rsidRDefault="00D1292E" w:rsidP="00D1292E">
      <w:pPr>
        <w:pStyle w:val="ListParagraph"/>
        <w:numPr>
          <w:ilvl w:val="0"/>
          <w:numId w:val="2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24-33+6 – OFFER</w:t>
      </w:r>
    </w:p>
    <w:p w:rsidR="00D1292E" w:rsidRPr="004E4BC3" w:rsidRDefault="00D1292E" w:rsidP="00D1292E">
      <w:pPr>
        <w:pStyle w:val="ListParagraph"/>
        <w:numPr>
          <w:ilvl w:val="0"/>
          <w:numId w:val="2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34-35+6 – CONSIDER (does benefit outweigh risk of repeated attendances?)</w:t>
      </w:r>
    </w:p>
    <w:p w:rsidR="00D1292E" w:rsidRPr="004E4BC3" w:rsidRDefault="00D1292E" w:rsidP="00D1292E">
      <w:pPr>
        <w:pStyle w:val="ListParagraph"/>
        <w:numPr>
          <w:ilvl w:val="0"/>
          <w:numId w:val="2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&gt;35+6 – AVOID (unless benefit outweighs risk of repeat attendances)</w:t>
      </w:r>
    </w:p>
    <w:p w:rsidR="00D1292E" w:rsidRPr="004E4BC3" w:rsidRDefault="00D1292E" w:rsidP="00D1292E">
      <w:pPr>
        <w:pStyle w:val="ListParagraph"/>
        <w:numPr>
          <w:ilvl w:val="0"/>
          <w:numId w:val="2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 xml:space="preserve">For elective caesarean – give only if already an inpatient / does not require additional appointments </w:t>
      </w:r>
    </w:p>
    <w:p w:rsidR="00B44E22" w:rsidRDefault="00B44E22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4E4BC3" w:rsidRPr="004E4BC3" w:rsidRDefault="004E4BC3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DD097F" w:rsidRPr="004E4BC3" w:rsidRDefault="00DD097F" w:rsidP="00DD097F">
      <w:pPr>
        <w:pStyle w:val="ListParagraph"/>
        <w:numPr>
          <w:ilvl w:val="0"/>
          <w:numId w:val="1"/>
        </w:numPr>
        <w:rPr>
          <w:rFonts w:ascii="Arial Narrow" w:hAnsi="Arial Narrow"/>
          <w:b/>
          <w:szCs w:val="24"/>
        </w:rPr>
      </w:pPr>
      <w:r w:rsidRPr="004E4BC3">
        <w:rPr>
          <w:rFonts w:ascii="Arial Narrow" w:hAnsi="Arial Narrow"/>
          <w:b/>
          <w:szCs w:val="24"/>
        </w:rPr>
        <w:t>GDM diagnosis by booking and/or 28/40 HbA1c rather than OGTT</w:t>
      </w:r>
    </w:p>
    <w:p w:rsidR="00643FC8" w:rsidRPr="004E4BC3" w:rsidRDefault="00643FC8" w:rsidP="00643FC8">
      <w:pPr>
        <w:ind w:left="1440"/>
        <w:rPr>
          <w:rFonts w:ascii="Arial Narrow" w:hAnsi="Arial Narrow"/>
          <w:color w:val="212121"/>
        </w:rPr>
      </w:pPr>
      <w:r w:rsidRPr="004E4BC3">
        <w:rPr>
          <w:rFonts w:ascii="Arial Narrow" w:hAnsi="Arial Narrow"/>
          <w:b/>
          <w:bCs/>
          <w:color w:val="212121"/>
        </w:rPr>
        <w:t xml:space="preserve">At booking – </w:t>
      </w:r>
      <w:r w:rsidRPr="004E4BC3">
        <w:rPr>
          <w:rFonts w:ascii="Arial Narrow" w:hAnsi="Arial Narrow"/>
          <w:color w:val="212121"/>
        </w:rPr>
        <w:t xml:space="preserve">women with NICE risk factors for GDM should have </w:t>
      </w:r>
      <w:r w:rsidRPr="004E4BC3">
        <w:rPr>
          <w:rFonts w:ascii="Arial Narrow" w:hAnsi="Arial Narrow"/>
          <w:b/>
          <w:bCs/>
          <w:color w:val="212121"/>
        </w:rPr>
        <w:t>HbA1c &amp; random plasma glucose</w:t>
      </w:r>
      <w:r w:rsidRPr="004E4BC3">
        <w:rPr>
          <w:rFonts w:ascii="Arial Narrow" w:hAnsi="Arial Narrow"/>
          <w:color w:val="212121"/>
        </w:rPr>
        <w:t xml:space="preserve"> (</w:t>
      </w:r>
      <w:r w:rsidRPr="004E4BC3">
        <w:rPr>
          <w:rFonts w:ascii="Arial Narrow" w:hAnsi="Arial Narrow"/>
          <w:b/>
          <w:bCs/>
          <w:color w:val="212121"/>
        </w:rPr>
        <w:t>RPG)</w:t>
      </w:r>
    </w:p>
    <w:p w:rsidR="00643FC8" w:rsidRPr="004E4BC3" w:rsidRDefault="00643FC8" w:rsidP="00643FC8">
      <w:pPr>
        <w:numPr>
          <w:ilvl w:val="0"/>
          <w:numId w:val="5"/>
        </w:numPr>
        <w:tabs>
          <w:tab w:val="clear" w:pos="720"/>
          <w:tab w:val="num" w:pos="2520"/>
        </w:tabs>
        <w:spacing w:after="0" w:line="240" w:lineRule="auto"/>
        <w:ind w:left="2160"/>
        <w:rPr>
          <w:rFonts w:ascii="Arial Narrow" w:eastAsia="Times New Roman" w:hAnsi="Arial Narrow"/>
          <w:color w:val="212121"/>
        </w:rPr>
      </w:pPr>
      <w:r w:rsidRPr="004E4BC3">
        <w:rPr>
          <w:rFonts w:ascii="Arial Narrow" w:eastAsia="Times New Roman" w:hAnsi="Arial Narrow"/>
          <w:color w:val="212121"/>
        </w:rPr>
        <w:t xml:space="preserve">Women with </w:t>
      </w:r>
      <w:r w:rsidRPr="004E4BC3">
        <w:rPr>
          <w:rFonts w:ascii="Arial Narrow" w:eastAsia="Times New Roman" w:hAnsi="Arial Narrow"/>
          <w:b/>
          <w:bCs/>
          <w:color w:val="212121"/>
        </w:rPr>
        <w:t xml:space="preserve">HbA1c ≥48 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>/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mol</w:t>
      </w:r>
      <w:proofErr w:type="spellEnd"/>
      <w:r w:rsidRPr="004E4BC3">
        <w:rPr>
          <w:rFonts w:ascii="Arial Narrow" w:eastAsia="Times New Roman" w:hAnsi="Arial Narrow"/>
          <w:color w:val="212121"/>
        </w:rPr>
        <w:t xml:space="preserve"> </w:t>
      </w:r>
      <w:r w:rsidRPr="004E4BC3">
        <w:rPr>
          <w:rFonts w:ascii="Arial Narrow" w:eastAsia="Times New Roman" w:hAnsi="Arial Narrow"/>
          <w:b/>
          <w:bCs/>
          <w:color w:val="212121"/>
        </w:rPr>
        <w:t>or RPG ≥11.1mmol/L</w:t>
      </w:r>
      <w:r w:rsidRPr="004E4BC3">
        <w:rPr>
          <w:rFonts w:ascii="Arial Narrow" w:eastAsia="Times New Roman" w:hAnsi="Arial Narrow"/>
          <w:color w:val="212121"/>
        </w:rPr>
        <w:t xml:space="preserve"> should be managed as having </w:t>
      </w:r>
      <w:r w:rsidRPr="004E4BC3">
        <w:rPr>
          <w:rFonts w:ascii="Arial Narrow" w:eastAsia="Times New Roman" w:hAnsi="Arial Narrow"/>
          <w:b/>
          <w:bCs/>
          <w:color w:val="212121"/>
        </w:rPr>
        <w:t xml:space="preserve">type 2 diabetes </w:t>
      </w:r>
    </w:p>
    <w:p w:rsidR="00643FC8" w:rsidRPr="004E4BC3" w:rsidRDefault="00643FC8" w:rsidP="00643FC8">
      <w:pPr>
        <w:numPr>
          <w:ilvl w:val="0"/>
          <w:numId w:val="5"/>
        </w:numPr>
        <w:tabs>
          <w:tab w:val="clear" w:pos="720"/>
          <w:tab w:val="num" w:pos="1440"/>
        </w:tabs>
        <w:spacing w:after="0" w:line="240" w:lineRule="auto"/>
        <w:ind w:left="2160"/>
        <w:rPr>
          <w:rFonts w:ascii="Arial Narrow" w:eastAsia="Times New Roman" w:hAnsi="Arial Narrow"/>
          <w:color w:val="212121"/>
        </w:rPr>
      </w:pPr>
      <w:r w:rsidRPr="004E4BC3">
        <w:rPr>
          <w:rFonts w:ascii="Arial Narrow" w:eastAsia="Times New Roman" w:hAnsi="Arial Narrow"/>
          <w:color w:val="212121"/>
        </w:rPr>
        <w:t xml:space="preserve">Women with </w:t>
      </w:r>
      <w:r w:rsidRPr="004E4BC3">
        <w:rPr>
          <w:rFonts w:ascii="Arial Narrow" w:eastAsia="Times New Roman" w:hAnsi="Arial Narrow"/>
          <w:b/>
          <w:bCs/>
          <w:color w:val="212121"/>
        </w:rPr>
        <w:t xml:space="preserve">HbA1c 41-47 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>/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 xml:space="preserve">, or RPG 9-11 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>/L</w:t>
      </w:r>
      <w:r w:rsidRPr="004E4BC3">
        <w:rPr>
          <w:rFonts w:ascii="Arial Narrow" w:eastAsia="Times New Roman" w:hAnsi="Arial Narrow"/>
          <w:color w:val="212121"/>
        </w:rPr>
        <w:t xml:space="preserve"> should be managed as having </w:t>
      </w:r>
      <w:r w:rsidRPr="004E4BC3">
        <w:rPr>
          <w:rFonts w:ascii="Arial Narrow" w:eastAsia="Times New Roman" w:hAnsi="Arial Narrow"/>
          <w:b/>
          <w:bCs/>
          <w:color w:val="212121"/>
        </w:rPr>
        <w:t>GDM</w:t>
      </w:r>
    </w:p>
    <w:p w:rsidR="004E4BC3" w:rsidRPr="004E4BC3" w:rsidRDefault="004E4BC3" w:rsidP="004E4BC3">
      <w:pPr>
        <w:spacing w:after="0" w:line="240" w:lineRule="auto"/>
        <w:ind w:left="2160"/>
        <w:rPr>
          <w:rFonts w:ascii="Arial Narrow" w:eastAsia="Times New Roman" w:hAnsi="Arial Narrow"/>
          <w:color w:val="212121"/>
        </w:rPr>
      </w:pPr>
    </w:p>
    <w:p w:rsidR="00643FC8" w:rsidRPr="004E4BC3" w:rsidRDefault="00643FC8" w:rsidP="00643FC8">
      <w:pPr>
        <w:ind w:left="1440"/>
        <w:rPr>
          <w:rFonts w:ascii="Arial Narrow" w:eastAsiaTheme="minorHAnsi" w:hAnsi="Arial Narrow"/>
          <w:color w:val="212121"/>
        </w:rPr>
      </w:pPr>
      <w:r w:rsidRPr="004E4BC3">
        <w:rPr>
          <w:rFonts w:ascii="Arial Narrow" w:hAnsi="Arial Narrow"/>
          <w:b/>
          <w:bCs/>
          <w:color w:val="212121"/>
        </w:rPr>
        <w:t xml:space="preserve">At 24-28 weeks - </w:t>
      </w:r>
      <w:r w:rsidRPr="004E4BC3">
        <w:rPr>
          <w:rFonts w:ascii="Arial Narrow" w:hAnsi="Arial Narrow"/>
          <w:color w:val="212121"/>
        </w:rPr>
        <w:t xml:space="preserve">women with NICE risk factors for GDM repeat </w:t>
      </w:r>
      <w:r w:rsidRPr="004E4BC3">
        <w:rPr>
          <w:rFonts w:ascii="Arial Narrow" w:hAnsi="Arial Narrow"/>
          <w:b/>
          <w:bCs/>
          <w:color w:val="212121"/>
        </w:rPr>
        <w:t>HbA1c and fasting or random plasma glucose</w:t>
      </w:r>
      <w:r w:rsidRPr="004E4BC3">
        <w:rPr>
          <w:rFonts w:ascii="Arial Narrow" w:hAnsi="Arial Narrow"/>
          <w:color w:val="212121"/>
        </w:rPr>
        <w:t xml:space="preserve"> (</w:t>
      </w:r>
      <w:r w:rsidRPr="004E4BC3">
        <w:rPr>
          <w:rFonts w:ascii="Arial Narrow" w:hAnsi="Arial Narrow"/>
          <w:b/>
          <w:bCs/>
          <w:color w:val="212121"/>
        </w:rPr>
        <w:t>RPG)</w:t>
      </w:r>
    </w:p>
    <w:p w:rsidR="00643FC8" w:rsidRDefault="00643FC8" w:rsidP="00643FC8">
      <w:pPr>
        <w:numPr>
          <w:ilvl w:val="0"/>
          <w:numId w:val="6"/>
        </w:numPr>
        <w:tabs>
          <w:tab w:val="clear" w:pos="720"/>
          <w:tab w:val="num" w:pos="1440"/>
        </w:tabs>
        <w:spacing w:after="0" w:line="240" w:lineRule="auto"/>
        <w:ind w:left="2160"/>
        <w:rPr>
          <w:rFonts w:ascii="Arial Narrow" w:eastAsia="Times New Roman" w:hAnsi="Arial Narrow"/>
          <w:color w:val="212121"/>
        </w:rPr>
      </w:pPr>
      <w:r w:rsidRPr="004E4BC3">
        <w:rPr>
          <w:rFonts w:ascii="Arial Narrow" w:eastAsia="Times New Roman" w:hAnsi="Arial Narrow"/>
          <w:color w:val="212121"/>
        </w:rPr>
        <w:t xml:space="preserve">Women with either </w:t>
      </w:r>
      <w:r w:rsidRPr="004E4BC3">
        <w:rPr>
          <w:rFonts w:ascii="Arial Narrow" w:eastAsia="Times New Roman" w:hAnsi="Arial Narrow"/>
          <w:b/>
          <w:bCs/>
          <w:color w:val="212121"/>
        </w:rPr>
        <w:t xml:space="preserve">HbA1c ≥39 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>/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mol</w:t>
      </w:r>
      <w:proofErr w:type="spellEnd"/>
      <w:r w:rsidRPr="004E4BC3">
        <w:rPr>
          <w:rFonts w:ascii="Arial Narrow" w:eastAsia="Times New Roman" w:hAnsi="Arial Narrow"/>
          <w:color w:val="212121"/>
        </w:rPr>
        <w:t xml:space="preserve"> or </w:t>
      </w:r>
      <w:r w:rsidRPr="004E4BC3">
        <w:rPr>
          <w:rFonts w:ascii="Arial Narrow" w:eastAsia="Times New Roman" w:hAnsi="Arial Narrow"/>
          <w:b/>
          <w:bCs/>
          <w:color w:val="212121"/>
        </w:rPr>
        <w:t xml:space="preserve">fasting plasma glucose ≥5.6 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>/L</w:t>
      </w:r>
      <w:r w:rsidRPr="004E4BC3">
        <w:rPr>
          <w:rFonts w:ascii="Arial Narrow" w:eastAsia="Times New Roman" w:hAnsi="Arial Narrow"/>
          <w:color w:val="212121"/>
        </w:rPr>
        <w:t xml:space="preserve"> or random plasma glucose </w:t>
      </w:r>
      <w:r w:rsidRPr="004E4BC3">
        <w:rPr>
          <w:rFonts w:ascii="Arial Narrow" w:eastAsia="Times New Roman" w:hAnsi="Arial Narrow"/>
          <w:b/>
          <w:bCs/>
          <w:color w:val="212121"/>
        </w:rPr>
        <w:t xml:space="preserve">RPG ≥9 </w:t>
      </w:r>
      <w:proofErr w:type="spellStart"/>
      <w:r w:rsidRPr="004E4BC3">
        <w:rPr>
          <w:rFonts w:ascii="Arial Narrow" w:eastAsia="Times New Roman" w:hAnsi="Arial Narrow"/>
          <w:b/>
          <w:bCs/>
          <w:color w:val="212121"/>
        </w:rPr>
        <w:t>mmol</w:t>
      </w:r>
      <w:proofErr w:type="spellEnd"/>
      <w:r w:rsidRPr="004E4BC3">
        <w:rPr>
          <w:rFonts w:ascii="Arial Narrow" w:eastAsia="Times New Roman" w:hAnsi="Arial Narrow"/>
          <w:b/>
          <w:bCs/>
          <w:color w:val="212121"/>
        </w:rPr>
        <w:t>/l</w:t>
      </w:r>
      <w:r w:rsidRPr="004E4BC3">
        <w:rPr>
          <w:rFonts w:ascii="Arial Narrow" w:eastAsia="Times New Roman" w:hAnsi="Arial Narrow"/>
          <w:color w:val="212121"/>
        </w:rPr>
        <w:t xml:space="preserve"> will be diagnosed to have GDM</w:t>
      </w:r>
    </w:p>
    <w:p w:rsidR="004E4BC3" w:rsidRPr="004E4BC3" w:rsidRDefault="004E4BC3" w:rsidP="004E4BC3">
      <w:pPr>
        <w:spacing w:after="0" w:line="240" w:lineRule="auto"/>
        <w:ind w:left="2160"/>
        <w:rPr>
          <w:rFonts w:ascii="Arial Narrow" w:eastAsia="Times New Roman" w:hAnsi="Arial Narrow"/>
          <w:color w:val="212121"/>
        </w:rPr>
      </w:pPr>
    </w:p>
    <w:p w:rsidR="00643FC8" w:rsidRPr="004E4BC3" w:rsidRDefault="00643FC8" w:rsidP="004E4BC3">
      <w:pPr>
        <w:ind w:left="1440"/>
        <w:rPr>
          <w:rFonts w:ascii="Arial Narrow" w:eastAsiaTheme="minorHAnsi" w:hAnsi="Arial Narrow"/>
          <w:color w:val="212121"/>
        </w:rPr>
      </w:pPr>
      <w:r w:rsidRPr="004E4BC3">
        <w:rPr>
          <w:rFonts w:ascii="Arial Narrow" w:hAnsi="Arial Narrow"/>
          <w:b/>
          <w:bCs/>
          <w:color w:val="212121"/>
        </w:rPr>
        <w:t xml:space="preserve">At any time during pregnancy </w:t>
      </w:r>
      <w:r w:rsidRPr="004E4BC3">
        <w:rPr>
          <w:rFonts w:ascii="Arial Narrow" w:hAnsi="Arial Narrow"/>
          <w:color w:val="212121"/>
        </w:rPr>
        <w:t xml:space="preserve">women with heavy glycosuria (2+ or above), high clinical suspicion of 12 diabetes (symptoms – </w:t>
      </w:r>
      <w:proofErr w:type="spellStart"/>
      <w:r w:rsidRPr="004E4BC3">
        <w:rPr>
          <w:rFonts w:ascii="Arial Narrow" w:hAnsi="Arial Narrow"/>
          <w:color w:val="212121"/>
        </w:rPr>
        <w:t>nocturia</w:t>
      </w:r>
      <w:proofErr w:type="spellEnd"/>
      <w:r w:rsidRPr="004E4BC3">
        <w:rPr>
          <w:rFonts w:ascii="Arial Narrow" w:hAnsi="Arial Narrow"/>
          <w:color w:val="212121"/>
        </w:rPr>
        <w:t>, thirst, polydipsia), or large for gestational age (LGA) / polyhydramnios on ultrasound should be tested for GDM.</w:t>
      </w:r>
    </w:p>
    <w:p w:rsidR="00643FC8" w:rsidRPr="004E4BC3" w:rsidRDefault="00643FC8" w:rsidP="00643FC8">
      <w:pPr>
        <w:ind w:left="1440"/>
        <w:rPr>
          <w:rFonts w:ascii="Arial Narrow" w:hAnsi="Arial Narrow"/>
          <w:color w:val="212121"/>
        </w:rPr>
      </w:pPr>
      <w:r w:rsidRPr="004E4BC3">
        <w:rPr>
          <w:rFonts w:ascii="Arial Narrow" w:hAnsi="Arial Narrow"/>
          <w:b/>
          <w:bCs/>
          <w:color w:val="212121"/>
        </w:rPr>
        <w:t>Postnatally</w:t>
      </w:r>
      <w:r w:rsidRPr="004E4BC3">
        <w:rPr>
          <w:rFonts w:ascii="Arial Narrow" w:hAnsi="Arial Narrow"/>
          <w:color w:val="212121"/>
        </w:rPr>
        <w:t xml:space="preserve">, women with GDM can be offered </w:t>
      </w:r>
      <w:r w:rsidRPr="004E4BC3">
        <w:rPr>
          <w:rFonts w:ascii="Arial Narrow" w:hAnsi="Arial Narrow"/>
          <w:b/>
          <w:bCs/>
          <w:color w:val="212121"/>
        </w:rPr>
        <w:t>HbA1c screening at 3-6 months</w:t>
      </w:r>
      <w:r w:rsidRPr="004E4BC3">
        <w:rPr>
          <w:rFonts w:ascii="Arial Narrow" w:hAnsi="Arial Narrow"/>
          <w:color w:val="212121"/>
        </w:rPr>
        <w:t xml:space="preserve"> after birth instead of the current recommendation of 3 months</w:t>
      </w:r>
    </w:p>
    <w:p w:rsidR="00B44E22" w:rsidRPr="004E4BC3" w:rsidRDefault="00B44E22" w:rsidP="00B44E22">
      <w:pPr>
        <w:pStyle w:val="ListParagraph"/>
        <w:ind w:left="1440"/>
        <w:rPr>
          <w:rFonts w:ascii="Arial Narrow" w:hAnsi="Arial Narrow"/>
          <w:szCs w:val="24"/>
        </w:rPr>
      </w:pPr>
    </w:p>
    <w:p w:rsidR="00114748" w:rsidRPr="004E4BC3" w:rsidRDefault="00114748" w:rsidP="00B44E22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Aim no routine growth scan after 36/40 (may miss late FGR)</w:t>
      </w:r>
      <w:r w:rsidR="004F5D11" w:rsidRPr="004E4BC3">
        <w:rPr>
          <w:rFonts w:ascii="Arial Narrow" w:hAnsi="Arial Narrow"/>
          <w:szCs w:val="24"/>
        </w:rPr>
        <w:t xml:space="preserve"> - </w:t>
      </w:r>
      <w:r w:rsidR="004F5D11" w:rsidRPr="004E4BC3">
        <w:rPr>
          <w:rFonts w:ascii="Arial Narrow" w:hAnsi="Arial Narrow"/>
          <w:i/>
          <w:szCs w:val="24"/>
          <w:u w:val="single"/>
        </w:rPr>
        <w:t>(See guidance re ultrasound scanning during COVID-19 guidance)</w:t>
      </w:r>
    </w:p>
    <w:p w:rsidR="00114748" w:rsidRPr="004E4BC3" w:rsidRDefault="00114748" w:rsidP="00114748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If growth crossing centiles at 36/40 offer IOL 37-38</w:t>
      </w:r>
    </w:p>
    <w:p w:rsidR="00114748" w:rsidRPr="004E4BC3" w:rsidRDefault="00114748" w:rsidP="00114748">
      <w:pPr>
        <w:pStyle w:val="ListParagraph"/>
        <w:numPr>
          <w:ilvl w:val="0"/>
          <w:numId w:val="4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If growth consistent at 36/40 offer IOL 39-40</w:t>
      </w:r>
    </w:p>
    <w:p w:rsidR="00B44E22" w:rsidRPr="004E4BC3" w:rsidRDefault="00B44E22" w:rsidP="00B44E22">
      <w:pPr>
        <w:pStyle w:val="ListParagraph"/>
        <w:ind w:left="2160"/>
        <w:rPr>
          <w:rFonts w:ascii="Arial Narrow" w:hAnsi="Arial Narrow"/>
          <w:szCs w:val="24"/>
        </w:rPr>
      </w:pPr>
    </w:p>
    <w:p w:rsidR="00BD595E" w:rsidRPr="004E4BC3" w:rsidRDefault="00BD595E" w:rsidP="00BD595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4E4BC3">
        <w:rPr>
          <w:rFonts w:ascii="Arial Narrow" w:hAnsi="Arial Narrow"/>
          <w:szCs w:val="24"/>
        </w:rPr>
        <w:t>Pre-conception counselling – appointments suspended, give phone advice to use reliable contraception and defer face to face discussion for after the pandemic has passed</w:t>
      </w:r>
    </w:p>
    <w:p w:rsidR="004F5D11" w:rsidRDefault="004F5D11" w:rsidP="004F5D11">
      <w:pPr>
        <w:rPr>
          <w:rFonts w:ascii="Arial Narrow" w:hAnsi="Arial Narrow"/>
          <w:sz w:val="24"/>
          <w:szCs w:val="24"/>
        </w:rPr>
      </w:pPr>
    </w:p>
    <w:p w:rsidR="004F5D11" w:rsidRDefault="004F5D11" w:rsidP="004F5D11">
      <w:pPr>
        <w:rPr>
          <w:rFonts w:ascii="Arial Narrow" w:hAnsi="Arial Narrow"/>
          <w:sz w:val="24"/>
          <w:szCs w:val="24"/>
        </w:rPr>
        <w:sectPr w:rsidR="004F5D11" w:rsidSect="004F5D1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F5D11" w:rsidRPr="004F5D11" w:rsidRDefault="004F5D11" w:rsidP="004F5D11">
      <w:pPr>
        <w:rPr>
          <w:rFonts w:ascii="Arial Narrow" w:hAnsi="Arial Narrow"/>
          <w:sz w:val="24"/>
          <w:szCs w:val="24"/>
        </w:rPr>
      </w:pPr>
    </w:p>
    <w:p w:rsidR="007760DA" w:rsidRPr="004F5D11" w:rsidRDefault="007760DA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3685"/>
        <w:gridCol w:w="2835"/>
        <w:gridCol w:w="3151"/>
      </w:tblGrid>
      <w:tr w:rsidR="00CF1D59" w:rsidRPr="004F5D11" w:rsidTr="007C1236">
        <w:tc>
          <w:tcPr>
            <w:tcW w:w="1951" w:type="dxa"/>
          </w:tcPr>
          <w:p w:rsidR="007760DA" w:rsidRPr="004F5D11" w:rsidRDefault="007760D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D11">
              <w:rPr>
                <w:rFonts w:ascii="Arial Narrow" w:hAnsi="Arial Narrow"/>
                <w:b/>
                <w:i/>
                <w:sz w:val="24"/>
                <w:szCs w:val="24"/>
              </w:rPr>
              <w:t>Condition</w:t>
            </w:r>
          </w:p>
        </w:tc>
        <w:tc>
          <w:tcPr>
            <w:tcW w:w="2552" w:type="dxa"/>
          </w:tcPr>
          <w:p w:rsidR="007760DA" w:rsidRPr="004F5D11" w:rsidRDefault="007760D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D11">
              <w:rPr>
                <w:rFonts w:ascii="Arial Narrow" w:hAnsi="Arial Narrow"/>
                <w:b/>
                <w:i/>
                <w:sz w:val="24"/>
                <w:szCs w:val="24"/>
              </w:rPr>
              <w:t>To do at booking/first contact</w:t>
            </w:r>
            <w:r w:rsidR="00FB279F" w:rsidRPr="004F5D11">
              <w:rPr>
                <w:rFonts w:ascii="Arial Narrow" w:hAnsi="Arial Narrow"/>
                <w:b/>
                <w:i/>
                <w:sz w:val="24"/>
                <w:szCs w:val="24"/>
              </w:rPr>
              <w:t>/diagnosis</w:t>
            </w:r>
          </w:p>
        </w:tc>
        <w:tc>
          <w:tcPr>
            <w:tcW w:w="3685" w:type="dxa"/>
          </w:tcPr>
          <w:p w:rsidR="007760DA" w:rsidRPr="004F5D11" w:rsidRDefault="007760D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D11">
              <w:rPr>
                <w:rFonts w:ascii="Arial Narrow" w:hAnsi="Arial Narrow"/>
                <w:b/>
                <w:i/>
                <w:sz w:val="24"/>
                <w:szCs w:val="24"/>
              </w:rPr>
              <w:t>Growth scans/review</w:t>
            </w:r>
          </w:p>
        </w:tc>
        <w:tc>
          <w:tcPr>
            <w:tcW w:w="2835" w:type="dxa"/>
          </w:tcPr>
          <w:p w:rsidR="007760DA" w:rsidRPr="004F5D11" w:rsidRDefault="007760D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D11">
              <w:rPr>
                <w:rFonts w:ascii="Arial Narrow" w:hAnsi="Arial Narrow"/>
                <w:b/>
                <w:i/>
                <w:sz w:val="24"/>
                <w:szCs w:val="24"/>
              </w:rPr>
              <w:t>Management/ delivery</w:t>
            </w:r>
          </w:p>
        </w:tc>
        <w:tc>
          <w:tcPr>
            <w:tcW w:w="3151" w:type="dxa"/>
          </w:tcPr>
          <w:p w:rsidR="007760DA" w:rsidRPr="004F5D11" w:rsidRDefault="007760DA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F5D11">
              <w:rPr>
                <w:rFonts w:ascii="Arial Narrow" w:hAnsi="Arial Narrow"/>
                <w:b/>
                <w:i/>
                <w:sz w:val="24"/>
                <w:szCs w:val="24"/>
              </w:rPr>
              <w:t>Other</w:t>
            </w: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182E1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Gestational hypertension</w:t>
            </w:r>
          </w:p>
        </w:tc>
        <w:tc>
          <w:tcPr>
            <w:tcW w:w="2552" w:type="dxa"/>
          </w:tcPr>
          <w:p w:rsidR="007760DA" w:rsidRPr="00E60F5A" w:rsidRDefault="00182E1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Teach to self-monitor BP</w:t>
            </w:r>
          </w:p>
          <w:p w:rsidR="00D1292E" w:rsidRPr="00E60F5A" w:rsidRDefault="00D1292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Low threshold for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sFlt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PlGF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in suspected pre-eclampsia</w:t>
            </w:r>
          </w:p>
        </w:tc>
        <w:tc>
          <w:tcPr>
            <w:tcW w:w="3685" w:type="dxa"/>
          </w:tcPr>
          <w:p w:rsidR="007760DA" w:rsidRPr="00E60F5A" w:rsidRDefault="00D1292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28,3</w:t>
            </w:r>
            <w:r w:rsidR="00114748" w:rsidRPr="00E60F5A">
              <w:rPr>
                <w:rFonts w:ascii="Arial Narrow" w:hAnsi="Arial Narrow"/>
                <w:szCs w:val="24"/>
              </w:rPr>
              <w:t>2,36</w:t>
            </w:r>
          </w:p>
          <w:p w:rsidR="004F5D11" w:rsidRPr="00E60F5A" w:rsidRDefault="004F5D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:rsidR="007760DA" w:rsidRPr="00E60F5A" w:rsidRDefault="00D1292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Aim &gt;39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Consultant r/v prior to decision</w:t>
            </w:r>
          </w:p>
          <w:p w:rsidR="004601B0" w:rsidRPr="00E60F5A" w:rsidRDefault="004601B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if treating BP aim for &lt;/= 135/85</w:t>
            </w:r>
          </w:p>
        </w:tc>
        <w:tc>
          <w:tcPr>
            <w:tcW w:w="3151" w:type="dxa"/>
          </w:tcPr>
          <w:p w:rsidR="00A6208F" w:rsidRPr="00E60F5A" w:rsidRDefault="00A6208F" w:rsidP="00A6208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 WOMEN TO USE standardised device to check BP every 2 days;</w:t>
            </w:r>
            <w:r w:rsidR="004601B0" w:rsidRPr="00E60F5A">
              <w:rPr>
                <w:rFonts w:ascii="Arial Narrow" w:hAnsi="Arial Narrow"/>
                <w:szCs w:val="24"/>
              </w:rPr>
              <w:t xml:space="preserve"> </w:t>
            </w:r>
            <w:r w:rsidRPr="00E60F5A">
              <w:rPr>
                <w:rFonts w:ascii="Arial Narrow" w:hAnsi="Arial Narrow"/>
                <w:szCs w:val="24"/>
              </w:rPr>
              <w:t xml:space="preserve">update CMW for entry on K2. </w:t>
            </w:r>
          </w:p>
          <w:p w:rsidR="007760DA" w:rsidRPr="00E60F5A" w:rsidRDefault="00A6208F" w:rsidP="00F757D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urinalysis </w:t>
            </w:r>
            <w:r w:rsidR="00F757D4" w:rsidRPr="00E60F5A">
              <w:rPr>
                <w:rFonts w:ascii="Arial Narrow" w:hAnsi="Arial Narrow"/>
                <w:szCs w:val="24"/>
              </w:rPr>
              <w:t xml:space="preserve">weekly </w:t>
            </w:r>
            <w:r w:rsidRPr="00E60F5A">
              <w:rPr>
                <w:rFonts w:ascii="Arial Narrow" w:hAnsi="Arial Narrow"/>
                <w:szCs w:val="24"/>
              </w:rPr>
              <w:t xml:space="preserve"> / if BP changing /symptoms</w:t>
            </w:r>
          </w:p>
          <w:p w:rsidR="004F5D11" w:rsidRPr="00E60F5A" w:rsidRDefault="004F5D11" w:rsidP="00F757D4">
            <w:pPr>
              <w:rPr>
                <w:rFonts w:ascii="Arial Narrow" w:hAnsi="Arial Narrow"/>
                <w:i/>
                <w:color w:val="FF0000"/>
                <w:szCs w:val="24"/>
              </w:rPr>
            </w:pPr>
            <w:r w:rsidRPr="00E60F5A">
              <w:rPr>
                <w:rFonts w:ascii="Arial Narrow" w:hAnsi="Arial Narrow"/>
                <w:i/>
                <w:szCs w:val="24"/>
              </w:rPr>
              <w:t>Currently in the process of procuring BP monitors for home BP monitoring where appropriate</w:t>
            </w:r>
          </w:p>
        </w:tc>
      </w:tr>
      <w:tr w:rsidR="00CF1D59" w:rsidRPr="004F5D11" w:rsidTr="007C1236">
        <w:tc>
          <w:tcPr>
            <w:tcW w:w="1951" w:type="dxa"/>
          </w:tcPr>
          <w:p w:rsidR="00FE30B1" w:rsidRPr="00E60F5A" w:rsidRDefault="00FE30B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Chronic hypertension</w:t>
            </w:r>
          </w:p>
        </w:tc>
        <w:tc>
          <w:tcPr>
            <w:tcW w:w="2552" w:type="dxa"/>
          </w:tcPr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Baseline U+E/LFT + urine PCR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Aspirin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Plan for accessing antihypertensive medication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Self-monitor BP</w:t>
            </w:r>
          </w:p>
        </w:tc>
        <w:tc>
          <w:tcPr>
            <w:tcW w:w="3685" w:type="dxa"/>
          </w:tcPr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28, 32,36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proofErr w:type="spellStart"/>
            <w:r w:rsidRPr="00E60F5A">
              <w:rPr>
                <w:rFonts w:ascii="Arial Narrow" w:hAnsi="Arial Narrow"/>
                <w:szCs w:val="24"/>
              </w:rPr>
              <w:t>Obs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r/v at same time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proofErr w:type="spellStart"/>
            <w:r w:rsidRPr="00E60F5A">
              <w:rPr>
                <w:rFonts w:ascii="Arial Narrow" w:hAnsi="Arial Narrow"/>
                <w:szCs w:val="24"/>
              </w:rPr>
              <w:t>sFlt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PlGF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if suspected pre-eclampsia</w:t>
            </w:r>
          </w:p>
          <w:p w:rsidR="004F5D11" w:rsidRPr="00E60F5A" w:rsidRDefault="004F5D11">
            <w:pPr>
              <w:rPr>
                <w:rFonts w:ascii="Arial Narrow" w:hAnsi="Arial Narrow"/>
                <w:i/>
                <w:szCs w:val="24"/>
                <w:u w:val="single"/>
              </w:rPr>
            </w:pPr>
            <w:r w:rsidRPr="00E60F5A">
              <w:rPr>
                <w:rFonts w:ascii="Arial Narrow" w:hAnsi="Arial Narrow"/>
                <w:i/>
                <w:szCs w:val="24"/>
                <w:u w:val="single"/>
              </w:rPr>
              <w:t>(See guidance re ultrasound scanning during COVID-19 guidance)</w:t>
            </w:r>
          </w:p>
        </w:tc>
        <w:tc>
          <w:tcPr>
            <w:tcW w:w="2835" w:type="dxa"/>
          </w:tcPr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Aim&gt; 39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Consultant r/v prior to decision</w:t>
            </w:r>
          </w:p>
          <w:p w:rsidR="00A6208F" w:rsidRPr="00E60F5A" w:rsidRDefault="00A6208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New Rx of BP</w:t>
            </w:r>
          </w:p>
          <w:p w:rsidR="00A6208F" w:rsidRPr="00E60F5A" w:rsidRDefault="00A6208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1</w:t>
            </w:r>
            <w:r w:rsidRPr="00E60F5A">
              <w:rPr>
                <w:rFonts w:ascii="Arial Narrow" w:hAnsi="Arial Narrow"/>
                <w:szCs w:val="24"/>
                <w:vertAlign w:val="superscript"/>
              </w:rPr>
              <w:t>st</w:t>
            </w:r>
            <w:r w:rsidRPr="00E60F5A">
              <w:rPr>
                <w:rFonts w:ascii="Arial Narrow" w:hAnsi="Arial Narrow"/>
                <w:szCs w:val="24"/>
              </w:rPr>
              <w:t xml:space="preserve">  -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Labetolol</w:t>
            </w:r>
            <w:proofErr w:type="spellEnd"/>
          </w:p>
          <w:p w:rsidR="00A6208F" w:rsidRPr="00E60F5A" w:rsidRDefault="00A6208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2</w:t>
            </w:r>
            <w:r w:rsidRPr="00E60F5A">
              <w:rPr>
                <w:rFonts w:ascii="Arial Narrow" w:hAnsi="Arial Narrow"/>
                <w:szCs w:val="24"/>
                <w:vertAlign w:val="superscript"/>
              </w:rPr>
              <w:t>nd</w:t>
            </w:r>
            <w:r w:rsidRPr="00E60F5A">
              <w:rPr>
                <w:rFonts w:ascii="Arial Narrow" w:hAnsi="Arial Narrow"/>
                <w:szCs w:val="24"/>
              </w:rPr>
              <w:t xml:space="preserve"> 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Nifedipine</w:t>
            </w:r>
            <w:proofErr w:type="spellEnd"/>
          </w:p>
          <w:p w:rsidR="00A6208F" w:rsidRPr="00E60F5A" w:rsidRDefault="00A6208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3. Methyl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Dopa</w:t>
            </w:r>
            <w:proofErr w:type="spellEnd"/>
          </w:p>
        </w:tc>
        <w:tc>
          <w:tcPr>
            <w:tcW w:w="3151" w:type="dxa"/>
          </w:tcPr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IOL prioritisation needs daily consideration by on call team</w:t>
            </w:r>
          </w:p>
          <w:p w:rsidR="00A6208F" w:rsidRPr="00E60F5A" w:rsidRDefault="00A6208F">
            <w:pPr>
              <w:rPr>
                <w:rFonts w:ascii="Arial Narrow" w:hAnsi="Arial Narrow"/>
                <w:szCs w:val="24"/>
              </w:rPr>
            </w:pPr>
            <w:proofErr w:type="spellStart"/>
            <w:r w:rsidRPr="00E60F5A">
              <w:rPr>
                <w:rFonts w:ascii="Arial Narrow" w:hAnsi="Arial Narrow"/>
                <w:szCs w:val="24"/>
              </w:rPr>
              <w:t>Self monitoring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as above once weekly </w:t>
            </w:r>
          </w:p>
          <w:p w:rsidR="00A6208F" w:rsidRPr="00E60F5A" w:rsidRDefault="00A6208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Urinalysis – at face to face visits</w:t>
            </w: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FE30B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 Pre-eclampsia </w:t>
            </w:r>
          </w:p>
        </w:tc>
        <w:tc>
          <w:tcPr>
            <w:tcW w:w="2552" w:type="dxa"/>
          </w:tcPr>
          <w:p w:rsidR="007760DA" w:rsidRPr="00E60F5A" w:rsidRDefault="00FE30B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If past history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sFlt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>/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PlGF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</w:t>
            </w:r>
            <w:r w:rsidR="002D02F6" w:rsidRPr="00E60F5A">
              <w:rPr>
                <w:rFonts w:ascii="Arial Narrow" w:hAnsi="Arial Narrow"/>
                <w:szCs w:val="24"/>
              </w:rPr>
              <w:t xml:space="preserve">and baseline U+E/LFTs </w:t>
            </w:r>
            <w:r w:rsidRPr="00E60F5A">
              <w:rPr>
                <w:rFonts w:ascii="Arial Narrow" w:hAnsi="Arial Narrow"/>
                <w:szCs w:val="24"/>
              </w:rPr>
              <w:t>at booking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7760DA" w:rsidRPr="00E60F5A" w:rsidRDefault="00FE30B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First diagnosis senior obs</w:t>
            </w:r>
            <w:r w:rsidR="00FB279F" w:rsidRPr="00E60F5A">
              <w:rPr>
                <w:rFonts w:ascii="Arial Narrow" w:hAnsi="Arial Narrow"/>
                <w:szCs w:val="24"/>
              </w:rPr>
              <w:t>tetrician</w:t>
            </w:r>
            <w:r w:rsidRPr="00E60F5A">
              <w:rPr>
                <w:rFonts w:ascii="Arial Narrow" w:hAnsi="Arial Narrow"/>
                <w:szCs w:val="24"/>
              </w:rPr>
              <w:t xml:space="preserve"> to assess severity in face to face appointment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</w:p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Baseline g</w:t>
            </w:r>
            <w:r w:rsidR="00FE30B1" w:rsidRPr="00E60F5A">
              <w:rPr>
                <w:rFonts w:ascii="Arial Narrow" w:hAnsi="Arial Narrow"/>
                <w:szCs w:val="24"/>
              </w:rPr>
              <w:t>rowth scan /bloods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Twice weekly senior r/v if outpatient management (can be remote with self BP and urine)</w:t>
            </w:r>
          </w:p>
          <w:p w:rsidR="00FE30B1" w:rsidRPr="00E60F5A" w:rsidRDefault="00FE30B1">
            <w:pPr>
              <w:rPr>
                <w:rFonts w:ascii="Arial Narrow" w:hAnsi="Arial Narrow"/>
                <w:szCs w:val="24"/>
              </w:rPr>
            </w:pP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Face to face review and growth scan every 2 weeks</w:t>
            </w:r>
          </w:p>
        </w:tc>
        <w:tc>
          <w:tcPr>
            <w:tcW w:w="2835" w:type="dxa"/>
          </w:tcPr>
          <w:p w:rsidR="007760DA" w:rsidRPr="00E60F5A" w:rsidRDefault="00FE30B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Use a risk calculator to predict risk of complications (PREP-S,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fullPIERS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>) if preterm; women likely to need delivery within 7 days of diagnosis</w:t>
            </w:r>
          </w:p>
          <w:p w:rsidR="002D02F6" w:rsidRPr="00E60F5A" w:rsidRDefault="002D02F6">
            <w:pPr>
              <w:rPr>
                <w:rFonts w:ascii="Arial Narrow" w:hAnsi="Arial Narrow"/>
                <w:szCs w:val="24"/>
              </w:rPr>
            </w:pPr>
          </w:p>
          <w:p w:rsidR="002B33A6" w:rsidRPr="00E60F5A" w:rsidRDefault="00FE30B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Surveillance schedule / delivery plan</w:t>
            </w: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2B33A6" w:rsidRPr="00E60F5A" w:rsidRDefault="002B33A6" w:rsidP="00F40B75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151" w:type="dxa"/>
          </w:tcPr>
          <w:p w:rsidR="00F40B75" w:rsidRPr="00E60F5A" w:rsidRDefault="002D02F6" w:rsidP="00F40B7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IOL prioritisation needs daily consideration by on call team</w:t>
            </w:r>
            <w:r w:rsidR="00F40B75" w:rsidRPr="00E60F5A">
              <w:rPr>
                <w:rFonts w:ascii="Arial Narrow" w:hAnsi="Arial Narrow"/>
                <w:szCs w:val="24"/>
              </w:rPr>
              <w:t xml:space="preserve"> </w:t>
            </w:r>
          </w:p>
          <w:p w:rsidR="00F40B75" w:rsidRPr="00E60F5A" w:rsidRDefault="00F40B75" w:rsidP="00F40B75">
            <w:pPr>
              <w:rPr>
                <w:rFonts w:ascii="Arial Narrow" w:hAnsi="Arial Narrow"/>
                <w:szCs w:val="24"/>
              </w:rPr>
            </w:pPr>
          </w:p>
          <w:p w:rsidR="00F40B75" w:rsidRPr="00E60F5A" w:rsidRDefault="00F40B75" w:rsidP="00F40B7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PREP-S link </w:t>
            </w:r>
            <w:hyperlink r:id="rId9" w:history="1">
              <w:r w:rsidRPr="00E60F5A">
                <w:rPr>
                  <w:rStyle w:val="Hyperlink"/>
                  <w:rFonts w:ascii="Arial Narrow" w:hAnsi="Arial Narrow"/>
                  <w:szCs w:val="24"/>
                </w:rPr>
                <w:t>https://www.evidencio.com/models/show/1038</w:t>
              </w:r>
            </w:hyperlink>
          </w:p>
          <w:p w:rsidR="007760DA" w:rsidRPr="00E60F5A" w:rsidRDefault="007760DA">
            <w:pPr>
              <w:rPr>
                <w:rFonts w:ascii="Arial Narrow" w:hAnsi="Arial Narrow"/>
                <w:szCs w:val="24"/>
              </w:rPr>
            </w:pPr>
          </w:p>
          <w:p w:rsidR="00F40B75" w:rsidRPr="00E60F5A" w:rsidRDefault="00F40B75" w:rsidP="00F40B75">
            <w:pPr>
              <w:rPr>
                <w:rFonts w:ascii="Arial Narrow" w:hAnsi="Arial Narrow"/>
                <w:szCs w:val="24"/>
              </w:rPr>
            </w:pPr>
            <w:proofErr w:type="spellStart"/>
            <w:r w:rsidRPr="00E60F5A">
              <w:rPr>
                <w:rFonts w:ascii="Arial Narrow" w:hAnsi="Arial Narrow"/>
                <w:szCs w:val="24"/>
              </w:rPr>
              <w:t>fullPIERS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link </w:t>
            </w:r>
            <w:hyperlink r:id="rId10" w:history="1">
              <w:r w:rsidRPr="00E60F5A">
                <w:rPr>
                  <w:rStyle w:val="Hyperlink"/>
                  <w:rFonts w:ascii="Arial Narrow" w:hAnsi="Arial Narrow"/>
                  <w:szCs w:val="24"/>
                </w:rPr>
                <w:t>https://www.evidencio.com/models/show/1155</w:t>
              </w:r>
            </w:hyperlink>
          </w:p>
          <w:p w:rsidR="00F40B75" w:rsidRPr="00E60F5A" w:rsidRDefault="00F40B75">
            <w:pPr>
              <w:rPr>
                <w:rFonts w:ascii="Arial Narrow" w:hAnsi="Arial Narrow"/>
                <w:szCs w:val="24"/>
              </w:rPr>
            </w:pPr>
          </w:p>
          <w:p w:rsidR="00F40B75" w:rsidRPr="00E60F5A" w:rsidRDefault="00F40B75">
            <w:pPr>
              <w:rPr>
                <w:rFonts w:ascii="Arial Narrow" w:hAnsi="Arial Narrow"/>
                <w:szCs w:val="24"/>
              </w:rPr>
            </w:pPr>
          </w:p>
        </w:tc>
      </w:tr>
      <w:tr w:rsidR="00CF1D59" w:rsidRPr="004F5D11" w:rsidTr="007C1236">
        <w:tc>
          <w:tcPr>
            <w:tcW w:w="1951" w:type="dxa"/>
          </w:tcPr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Pre-existing diabetes</w:t>
            </w:r>
          </w:p>
        </w:tc>
        <w:tc>
          <w:tcPr>
            <w:tcW w:w="2552" w:type="dxa"/>
          </w:tcPr>
          <w:p w:rsidR="00FE30B1" w:rsidRPr="00E60F5A" w:rsidRDefault="002D02F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Blood glucose monitoring and remote review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Set up prescriptions through </w:t>
            </w:r>
            <w:r w:rsidRPr="00E60F5A">
              <w:rPr>
                <w:rFonts w:ascii="Arial Narrow" w:hAnsi="Arial Narrow"/>
                <w:szCs w:val="24"/>
              </w:rPr>
              <w:lastRenderedPageBreak/>
              <w:t>primary care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Folic acid / aspirin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Home BP monitoring / urinalysis</w:t>
            </w:r>
          </w:p>
        </w:tc>
        <w:tc>
          <w:tcPr>
            <w:tcW w:w="3685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Retinal screening only if prior retinopathy</w:t>
            </w: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Scans 28,32,36</w:t>
            </w: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Timely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obs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anaesthetic r/v</w:t>
            </w:r>
          </w:p>
          <w:p w:rsidR="004F5D11" w:rsidRPr="00E60F5A" w:rsidRDefault="004F5D1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i/>
                <w:szCs w:val="24"/>
                <w:u w:val="single"/>
              </w:rPr>
              <w:t>(See guidance re ultrasound scanning during COVID-19 guidance)</w:t>
            </w:r>
          </w:p>
        </w:tc>
        <w:tc>
          <w:tcPr>
            <w:tcW w:w="2835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Comprehensive obs</w:t>
            </w:r>
            <w:r w:rsidR="002B33A6" w:rsidRPr="00E60F5A">
              <w:rPr>
                <w:rFonts w:ascii="Arial Narrow" w:hAnsi="Arial Narrow"/>
                <w:szCs w:val="24"/>
              </w:rPr>
              <w:t>tetric</w:t>
            </w:r>
            <w:r w:rsidRPr="00E60F5A">
              <w:rPr>
                <w:rFonts w:ascii="Arial Narrow" w:hAnsi="Arial Narrow"/>
                <w:szCs w:val="24"/>
              </w:rPr>
              <w:t xml:space="preserve"> review to plan delivery </w:t>
            </w:r>
          </w:p>
        </w:tc>
        <w:tc>
          <w:tcPr>
            <w:tcW w:w="3151" w:type="dxa"/>
          </w:tcPr>
          <w:p w:rsidR="00FE30B1" w:rsidRPr="00E60F5A" w:rsidRDefault="002B33A6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JLC and diabetic team have some electronic documents to pass on to women – link in</w:t>
            </w:r>
          </w:p>
        </w:tc>
      </w:tr>
      <w:tr w:rsidR="00CF1D59" w:rsidRPr="004F5D11" w:rsidTr="007C1236">
        <w:tc>
          <w:tcPr>
            <w:tcW w:w="1951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GDM</w:t>
            </w:r>
          </w:p>
        </w:tc>
        <w:tc>
          <w:tcPr>
            <w:tcW w:w="2552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Diagnose at booking if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previos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GDM and booking HbA1c 41-47mmol/mol</w:t>
            </w: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Aspirin if additional risk factors</w:t>
            </w: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DD097F" w:rsidRPr="00E60F5A" w:rsidRDefault="00DD097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Teach BG monitoring at diagnosis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28,</w:t>
            </w:r>
            <w:r w:rsidR="00DD097F" w:rsidRPr="00E60F5A">
              <w:rPr>
                <w:rFonts w:ascii="Arial Narrow" w:hAnsi="Arial Narrow"/>
                <w:szCs w:val="24"/>
              </w:rPr>
              <w:t>32,</w:t>
            </w:r>
            <w:r w:rsidRPr="00E60F5A">
              <w:rPr>
                <w:rFonts w:ascii="Arial Narrow" w:hAnsi="Arial Narrow"/>
                <w:szCs w:val="24"/>
              </w:rPr>
              <w:t>36</w:t>
            </w:r>
            <w:r w:rsidR="00DD097F" w:rsidRPr="00E60F5A">
              <w:rPr>
                <w:rFonts w:ascii="Arial Narrow" w:hAnsi="Arial Narrow"/>
                <w:szCs w:val="24"/>
              </w:rPr>
              <w:t xml:space="preserve"> if insulin / metformin</w:t>
            </w:r>
          </w:p>
          <w:p w:rsidR="00DD097F" w:rsidRPr="00E60F5A" w:rsidRDefault="00DD097F">
            <w:pPr>
              <w:rPr>
                <w:rFonts w:ascii="Arial Narrow" w:hAnsi="Arial Narrow"/>
                <w:b/>
                <w:i/>
                <w:szCs w:val="24"/>
              </w:rPr>
            </w:pPr>
            <w:r w:rsidRPr="00E60F5A">
              <w:rPr>
                <w:rFonts w:ascii="Arial Narrow" w:hAnsi="Arial Narrow"/>
                <w:b/>
                <w:i/>
                <w:szCs w:val="24"/>
              </w:rPr>
              <w:t>No additional growth scans if well controlled on diet</w:t>
            </w:r>
          </w:p>
          <w:p w:rsidR="00DD097F" w:rsidRPr="00E60F5A" w:rsidRDefault="00DD097F">
            <w:pPr>
              <w:rPr>
                <w:rFonts w:ascii="Arial Narrow" w:hAnsi="Arial Narrow"/>
                <w:b/>
                <w:i/>
                <w:szCs w:val="24"/>
              </w:rPr>
            </w:pP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Remote BG reviews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Remote prescribing metformin / insulin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If diagnosed at any gestation based on clinical suspicion (glycosuria, big baby/polyhydramnios, symptoms) do a fasting OR random BG – GDM is fasting&gt;5.3 or random &gt;9</w:t>
            </w:r>
          </w:p>
          <w:p w:rsidR="004F5D11" w:rsidRPr="00E60F5A" w:rsidRDefault="004F5D11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i/>
                <w:szCs w:val="24"/>
                <w:u w:val="single"/>
              </w:rPr>
              <w:t>(See guidance re ultrasound scanning during COVID-19 guidance)</w:t>
            </w:r>
          </w:p>
          <w:p w:rsidR="004F5D11" w:rsidRPr="00E60F5A" w:rsidRDefault="004F5D11">
            <w:pPr>
              <w:rPr>
                <w:rFonts w:ascii="Arial Narrow" w:hAnsi="Arial Narrow"/>
                <w:szCs w:val="24"/>
              </w:rPr>
            </w:pPr>
          </w:p>
          <w:p w:rsidR="004F5D11" w:rsidRPr="00E60F5A" w:rsidRDefault="004F5D11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Comprehensive r/v 36/40, ?remote</w:t>
            </w:r>
          </w:p>
          <w:p w:rsidR="00D00E44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?face to face</w:t>
            </w:r>
          </w:p>
        </w:tc>
        <w:tc>
          <w:tcPr>
            <w:tcW w:w="3151" w:type="dxa"/>
          </w:tcPr>
          <w:p w:rsidR="00FE30B1" w:rsidRPr="00E60F5A" w:rsidRDefault="00D00E44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Risk calculators for predicting GDM are available</w:t>
            </w:r>
          </w:p>
          <w:p w:rsidR="002B33A6" w:rsidRPr="00E60F5A" w:rsidRDefault="00C81BFC">
            <w:pPr>
              <w:rPr>
                <w:rFonts w:ascii="Arial Narrow" w:hAnsi="Arial Narrow"/>
                <w:szCs w:val="24"/>
              </w:rPr>
            </w:pPr>
            <w:hyperlink r:id="rId11" w:history="1">
              <w:r w:rsidR="002B33A6" w:rsidRPr="00E60F5A">
                <w:rPr>
                  <w:rStyle w:val="Hyperlink"/>
                  <w:rFonts w:ascii="Arial Narrow" w:hAnsi="Arial Narrow"/>
                  <w:szCs w:val="24"/>
                </w:rPr>
                <w:t>https://www.evidencio.com/models/show/2106</w:t>
              </w:r>
            </w:hyperlink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  <w:proofErr w:type="spellStart"/>
            <w:r w:rsidRPr="00E60F5A">
              <w:rPr>
                <w:rFonts w:ascii="Arial Narrow" w:hAnsi="Arial Narrow"/>
                <w:szCs w:val="24"/>
              </w:rPr>
              <w:t>Youtube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video teaching BG monitoring</w:t>
            </w:r>
          </w:p>
          <w:p w:rsidR="002B33A6" w:rsidRPr="00E60F5A" w:rsidRDefault="00C81BFC">
            <w:pPr>
              <w:rPr>
                <w:rFonts w:ascii="Arial Narrow" w:hAnsi="Arial Narrow"/>
                <w:szCs w:val="24"/>
              </w:rPr>
            </w:pPr>
            <w:hyperlink r:id="rId12" w:history="1">
              <w:r w:rsidR="002B33A6" w:rsidRPr="00E60F5A">
                <w:rPr>
                  <w:rStyle w:val="Hyperlink"/>
                  <w:rFonts w:ascii="Arial Narrow" w:hAnsi="Arial Narrow"/>
                  <w:szCs w:val="24"/>
                </w:rPr>
                <w:t>https://www.youtube.com/watch?v=ldvtZia0EMQ&amp;feature=youtu.be</w:t>
              </w:r>
            </w:hyperlink>
          </w:p>
          <w:p w:rsidR="002B33A6" w:rsidRPr="00E60F5A" w:rsidRDefault="002B33A6">
            <w:pPr>
              <w:rPr>
                <w:rFonts w:ascii="Arial Narrow" w:hAnsi="Arial Narrow"/>
                <w:szCs w:val="24"/>
              </w:rPr>
            </w:pP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0F49F7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Hypothyroidism</w:t>
            </w:r>
          </w:p>
        </w:tc>
        <w:tc>
          <w:tcPr>
            <w:tcW w:w="2552" w:type="dxa"/>
          </w:tcPr>
          <w:p w:rsidR="007760DA" w:rsidRPr="00E60F5A" w:rsidRDefault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TFTs through Endo tab on ICE at booking and/or 20 weeks</w:t>
            </w:r>
          </w:p>
        </w:tc>
        <w:tc>
          <w:tcPr>
            <w:tcW w:w="3685" w:type="dxa"/>
          </w:tcPr>
          <w:p w:rsidR="007760DA" w:rsidRPr="00E60F5A" w:rsidRDefault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Recheck TFTs and random glucose with 28/40 bloods if booking TFT normal</w:t>
            </w:r>
          </w:p>
          <w:p w:rsidR="00CF1D59" w:rsidRPr="00E60F5A" w:rsidRDefault="00CF1D59">
            <w:pPr>
              <w:rPr>
                <w:rFonts w:ascii="Arial Narrow" w:hAnsi="Arial Narrow"/>
                <w:szCs w:val="24"/>
              </w:rPr>
            </w:pPr>
          </w:p>
          <w:p w:rsidR="00CE332B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TSH&lt;7.5 – increase thyroxine by 25-50mcg/day and recheck bloods at next face to face review </w:t>
            </w:r>
          </w:p>
          <w:p w:rsidR="00CE332B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TSH&gt;7.5 – increase thyroxine by 50mcg/day and recheck bloods in 4  weeks</w:t>
            </w:r>
          </w:p>
          <w:p w:rsidR="00CF1D59" w:rsidRPr="00E60F5A" w:rsidRDefault="00CF1D59">
            <w:pPr>
              <w:rPr>
                <w:rFonts w:ascii="Arial Narrow" w:hAnsi="Arial Narrow"/>
                <w:szCs w:val="24"/>
              </w:rPr>
            </w:pPr>
          </w:p>
          <w:p w:rsidR="00CE332B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TSH low or woman complaining of hyperthyroidism symptoms reduce dose by 25-50mcg/day and check bloods in 4 weeks </w:t>
            </w:r>
          </w:p>
          <w:p w:rsidR="00CF1D59" w:rsidRPr="00E60F5A" w:rsidRDefault="00CF1D59">
            <w:pPr>
              <w:rPr>
                <w:rFonts w:ascii="Arial Narrow" w:hAnsi="Arial Narrow"/>
                <w:szCs w:val="24"/>
              </w:rPr>
            </w:pPr>
          </w:p>
          <w:p w:rsidR="00AF5330" w:rsidRPr="00E60F5A" w:rsidRDefault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No routine growth scans</w:t>
            </w:r>
          </w:p>
          <w:p w:rsidR="00AF5330" w:rsidRPr="00E60F5A" w:rsidRDefault="00AF5330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:rsidR="007760DA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Normal obstetric care</w:t>
            </w:r>
          </w:p>
          <w:p w:rsidR="00CF1D59" w:rsidRPr="00E60F5A" w:rsidRDefault="00CF1D5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Delivery mode and timing based on obstetric indicators</w:t>
            </w:r>
          </w:p>
        </w:tc>
        <w:tc>
          <w:tcPr>
            <w:tcW w:w="3151" w:type="dxa"/>
          </w:tcPr>
          <w:p w:rsidR="007760DA" w:rsidRPr="00E60F5A" w:rsidRDefault="007760DA">
            <w:pPr>
              <w:rPr>
                <w:rFonts w:ascii="Arial Narrow" w:hAnsi="Arial Narrow"/>
                <w:szCs w:val="24"/>
              </w:rPr>
            </w:pP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0F49F7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Hyperthyroidism</w:t>
            </w:r>
          </w:p>
        </w:tc>
        <w:tc>
          <w:tcPr>
            <w:tcW w:w="2552" w:type="dxa"/>
          </w:tcPr>
          <w:p w:rsidR="007760DA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TFTs at regular CMW visits, once per trimester</w:t>
            </w:r>
          </w:p>
          <w:p w:rsidR="00CE332B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Check TSH receptor antibodies once at anomaly scan (Endocrinologist tab on ICE)</w:t>
            </w:r>
          </w:p>
          <w:p w:rsidR="00CE332B" w:rsidRPr="00E60F5A" w:rsidRDefault="00CE332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7760DA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Check FH for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fetal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tachycardia every CMW visit if elevated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TRAb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– consider scan</w:t>
            </w:r>
          </w:p>
          <w:p w:rsidR="00CE332B" w:rsidRPr="00E60F5A" w:rsidRDefault="00CE332B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:rsidR="007760DA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Delivery plan at 36/40</w:t>
            </w:r>
          </w:p>
        </w:tc>
        <w:tc>
          <w:tcPr>
            <w:tcW w:w="3151" w:type="dxa"/>
          </w:tcPr>
          <w:p w:rsidR="007760DA" w:rsidRPr="00E60F5A" w:rsidRDefault="007760DA">
            <w:pPr>
              <w:rPr>
                <w:rFonts w:ascii="Arial Narrow" w:hAnsi="Arial Narrow"/>
                <w:szCs w:val="24"/>
              </w:rPr>
            </w:pP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IBD</w:t>
            </w:r>
          </w:p>
        </w:tc>
        <w:tc>
          <w:tcPr>
            <w:tcW w:w="2552" w:type="dxa"/>
          </w:tcPr>
          <w:p w:rsidR="007760DA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Keep taking medication as prescribed</w:t>
            </w:r>
          </w:p>
          <w:p w:rsidR="001C2709" w:rsidRPr="00E60F5A" w:rsidRDefault="001C2709" w:rsidP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“Shielded” group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esp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if on biologics/ immunosuppression / 20mg steroids a day</w:t>
            </w:r>
          </w:p>
          <w:p w:rsidR="001C2709" w:rsidRPr="00E60F5A" w:rsidRDefault="001C2709" w:rsidP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Aspirin</w:t>
            </w:r>
          </w:p>
        </w:tc>
        <w:tc>
          <w:tcPr>
            <w:tcW w:w="3685" w:type="dxa"/>
          </w:tcPr>
          <w:p w:rsidR="007760DA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Growth scans only if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periconceptual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flare</w:t>
            </w:r>
            <w:r w:rsidR="00114748" w:rsidRPr="00E60F5A">
              <w:rPr>
                <w:rFonts w:ascii="Arial Narrow" w:hAnsi="Arial Narrow"/>
                <w:szCs w:val="24"/>
              </w:rPr>
              <w:t xml:space="preserve"> otherwise assess risk of FGR based on obstetric history</w:t>
            </w:r>
          </w:p>
          <w:p w:rsidR="001C2709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Access to faecal calprotectin may be compromised</w:t>
            </w:r>
          </w:p>
        </w:tc>
        <w:tc>
          <w:tcPr>
            <w:tcW w:w="2835" w:type="dxa"/>
          </w:tcPr>
          <w:p w:rsidR="007760DA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Aim vaginal delivery unless perianal Crohn’s or obstetric indicators for Caesarean birth</w:t>
            </w:r>
          </w:p>
        </w:tc>
        <w:tc>
          <w:tcPr>
            <w:tcW w:w="3151" w:type="dxa"/>
          </w:tcPr>
          <w:p w:rsidR="007760DA" w:rsidRPr="00E60F5A" w:rsidRDefault="00CE332B">
            <w:pPr>
              <w:rPr>
                <w:rFonts w:ascii="Arial Narrow" w:hAnsi="Arial Narrow"/>
                <w:color w:val="FF0000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Kath Phyllis (IBD specialist nurse</w:t>
            </w:r>
          </w:p>
          <w:p w:rsidR="00CF1D59" w:rsidRPr="00E60F5A" w:rsidRDefault="00CF1D59">
            <w:pPr>
              <w:rPr>
                <w:rFonts w:ascii="Arial Narrow" w:hAnsi="Arial Narrow"/>
                <w:color w:val="FF0000"/>
                <w:szCs w:val="24"/>
              </w:rPr>
            </w:pPr>
          </w:p>
          <w:p w:rsidR="001C2709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IBD Covid-19 plan</w:t>
            </w:r>
          </w:p>
          <w:p w:rsidR="00CF1D59" w:rsidRPr="00E60F5A" w:rsidRDefault="00C81BFC">
            <w:pPr>
              <w:rPr>
                <w:rFonts w:ascii="Arial Narrow" w:hAnsi="Arial Narrow"/>
                <w:szCs w:val="24"/>
              </w:rPr>
            </w:pPr>
            <w:hyperlink r:id="rId13" w:history="1">
              <w:r w:rsidR="00CF1D59" w:rsidRPr="00E60F5A">
                <w:rPr>
                  <w:rStyle w:val="Hyperlink"/>
                  <w:rFonts w:ascii="Arial Narrow" w:hAnsi="Arial Narrow"/>
                  <w:szCs w:val="24"/>
                </w:rPr>
                <w:t>https://www.bsg.org.uk/covid-19-advice/bsg-advice-for-management-of-inflammatory-bowel-diseases-during-the-covid-19-pandemic/</w:t>
              </w:r>
            </w:hyperlink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AF5330" w:rsidP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Intrahepatic cholestasis of pregnancy (ICP/OC)</w:t>
            </w:r>
          </w:p>
        </w:tc>
        <w:tc>
          <w:tcPr>
            <w:tcW w:w="2552" w:type="dxa"/>
          </w:tcPr>
          <w:p w:rsidR="007760DA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Booking LFTS if previous history</w:t>
            </w:r>
            <w:r w:rsidR="007C1236" w:rsidRPr="00E60F5A">
              <w:rPr>
                <w:rFonts w:ascii="Arial Narrow" w:hAnsi="Arial Narrow"/>
                <w:szCs w:val="24"/>
              </w:rPr>
              <w:t>.</w:t>
            </w:r>
          </w:p>
          <w:p w:rsidR="007C1236" w:rsidRPr="00E60F5A" w:rsidRDefault="007C1236">
            <w:pPr>
              <w:rPr>
                <w:rFonts w:ascii="Arial Narrow" w:hAnsi="Arial Narrow"/>
                <w:szCs w:val="24"/>
              </w:rPr>
            </w:pPr>
          </w:p>
          <w:p w:rsidR="001C2709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Explain no current proven medication but symptomatic treatment exists</w:t>
            </w:r>
          </w:p>
        </w:tc>
        <w:tc>
          <w:tcPr>
            <w:tcW w:w="3685" w:type="dxa"/>
          </w:tcPr>
          <w:p w:rsidR="007760DA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Check LFTs/BA when symptoms develop (by CMW) and teleconference re results</w:t>
            </w:r>
          </w:p>
        </w:tc>
        <w:tc>
          <w:tcPr>
            <w:tcW w:w="2835" w:type="dxa"/>
          </w:tcPr>
          <w:p w:rsidR="007760DA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BA&lt;100 – repeat at 34 and 37 weeks and aim delivery 39/40 if BA remain &lt;100</w:t>
            </w:r>
          </w:p>
          <w:p w:rsidR="001C2709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BA&gt;100 – repeat LFTs/BA at 34/40 and if still &gt;100 discuss risks and benefits of planned delivery at 35-36 weeks</w:t>
            </w:r>
          </w:p>
          <w:p w:rsidR="001C2709" w:rsidRPr="00E60F5A" w:rsidRDefault="001C270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If other co-morbidities (pre-eclampsia, diabetes, twins) then risk of stillbirth higher so offer earlier delivery</w:t>
            </w:r>
          </w:p>
        </w:tc>
        <w:tc>
          <w:tcPr>
            <w:tcW w:w="3151" w:type="dxa"/>
          </w:tcPr>
          <w:p w:rsidR="007760DA" w:rsidRPr="00E60F5A" w:rsidRDefault="008F06B5" w:rsidP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www.icpsupport.org</w:t>
            </w: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Cardiac</w:t>
            </w:r>
          </w:p>
          <w:p w:rsidR="008F06B5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(rare at CRH)</w:t>
            </w:r>
          </w:p>
        </w:tc>
        <w:tc>
          <w:tcPr>
            <w:tcW w:w="2552" w:type="dxa"/>
          </w:tcPr>
          <w:p w:rsidR="007760DA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Increased risk from Covid-19 need individualised care with Cardiology</w:t>
            </w:r>
            <w:r w:rsidR="003656D9" w:rsidRPr="00E60F5A">
              <w:rPr>
                <w:rFonts w:ascii="Arial Narrow" w:hAnsi="Arial Narrow"/>
                <w:szCs w:val="24"/>
              </w:rPr>
              <w:t>,</w:t>
            </w:r>
            <w:r w:rsidRPr="00E60F5A">
              <w:rPr>
                <w:rFonts w:ascii="Arial Narrow" w:hAnsi="Arial Narrow"/>
                <w:szCs w:val="24"/>
              </w:rPr>
              <w:t xml:space="preserve"> likely tertiary centre. Good communication is key</w:t>
            </w:r>
          </w:p>
        </w:tc>
        <w:tc>
          <w:tcPr>
            <w:tcW w:w="3685" w:type="dxa"/>
          </w:tcPr>
          <w:p w:rsidR="007760DA" w:rsidRPr="00E60F5A" w:rsidRDefault="00F757D4">
            <w:pPr>
              <w:rPr>
                <w:ins w:id="1" w:author="Santhi Chidambaram" w:date="2020-04-03T14:03:00Z"/>
                <w:rFonts w:ascii="Arial Narrow" w:hAnsi="Arial Narrow"/>
                <w:szCs w:val="24"/>
              </w:rPr>
            </w:pPr>
            <w:ins w:id="2" w:author="Santhi Chidambaram" w:date="2020-04-03T14:03:00Z">
              <w:r w:rsidRPr="00E60F5A">
                <w:rPr>
                  <w:rFonts w:ascii="Arial Narrow" w:hAnsi="Arial Narrow"/>
                  <w:szCs w:val="24"/>
                </w:rPr>
                <w:t xml:space="preserve">Growth </w:t>
              </w:r>
            </w:ins>
            <w:ins w:id="3" w:author="Santhi Chidambaram" w:date="2020-04-03T14:04:00Z">
              <w:r w:rsidRPr="00E60F5A">
                <w:rPr>
                  <w:rFonts w:ascii="Arial Narrow" w:hAnsi="Arial Narrow"/>
                  <w:szCs w:val="24"/>
                </w:rPr>
                <w:t>scans for o</w:t>
              </w:r>
            </w:ins>
            <w:ins w:id="4" w:author="Santhi Chidambaram" w:date="2020-04-03T14:02:00Z">
              <w:r w:rsidRPr="00E60F5A">
                <w:rPr>
                  <w:rFonts w:ascii="Arial Narrow" w:hAnsi="Arial Narrow"/>
                  <w:szCs w:val="24"/>
                </w:rPr>
                <w:t>bstetric indications</w:t>
              </w:r>
            </w:ins>
          </w:p>
          <w:p w:rsidR="00F757D4" w:rsidRPr="00E60F5A" w:rsidRDefault="00F757D4">
            <w:pPr>
              <w:rPr>
                <w:rFonts w:ascii="Arial Narrow" w:hAnsi="Arial Narrow"/>
                <w:szCs w:val="24"/>
              </w:rPr>
            </w:pPr>
            <w:ins w:id="5" w:author="Santhi Chidambaram" w:date="2020-04-03T14:03:00Z">
              <w:r w:rsidRPr="00E60F5A">
                <w:rPr>
                  <w:rFonts w:ascii="Arial Narrow" w:hAnsi="Arial Narrow"/>
                  <w:szCs w:val="24"/>
                </w:rPr>
                <w:t xml:space="preserve">Local Antenatal review in liaison with Tertiary units </w:t>
              </w:r>
            </w:ins>
          </w:p>
        </w:tc>
        <w:tc>
          <w:tcPr>
            <w:tcW w:w="2835" w:type="dxa"/>
          </w:tcPr>
          <w:p w:rsidR="007760DA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Face to face care around dating  / anomaly scans</w:t>
            </w:r>
          </w:p>
          <w:p w:rsidR="008F06B5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Local growth scans</w:t>
            </w:r>
          </w:p>
          <w:p w:rsidR="008F06B5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Anaesthetic review early</w:t>
            </w:r>
          </w:p>
          <w:p w:rsidR="008F06B5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Women with metal heart valves need anti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Xa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levels frequently</w:t>
            </w:r>
          </w:p>
        </w:tc>
        <w:tc>
          <w:tcPr>
            <w:tcW w:w="3151" w:type="dxa"/>
          </w:tcPr>
          <w:p w:rsidR="007760DA" w:rsidRPr="00E60F5A" w:rsidRDefault="00C81BFC">
            <w:pPr>
              <w:rPr>
                <w:rFonts w:ascii="Arial Narrow" w:hAnsi="Arial Narrow"/>
                <w:szCs w:val="24"/>
              </w:rPr>
            </w:pPr>
            <w:hyperlink r:id="rId14" w:history="1">
              <w:r w:rsidR="003656D9" w:rsidRPr="00E60F5A">
                <w:rPr>
                  <w:rStyle w:val="Hyperlink"/>
                  <w:rFonts w:ascii="Arial Narrow" w:hAnsi="Arial Narrow"/>
                  <w:szCs w:val="24"/>
                </w:rPr>
                <w:t>https://www.britishcardiovascularsociety.org/__data/assets/pdf_file/0028/9559/UKMCS-Statement-COVID19.pdf</w:t>
              </w:r>
            </w:hyperlink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AF5330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Renal</w:t>
            </w:r>
          </w:p>
        </w:tc>
        <w:tc>
          <w:tcPr>
            <w:tcW w:w="2552" w:type="dxa"/>
          </w:tcPr>
          <w:p w:rsidR="007760DA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CKD and renal transplant are more vulnerable to Covid-19. See at start of </w:t>
            </w:r>
            <w:r w:rsidRPr="00E60F5A">
              <w:rPr>
                <w:rFonts w:ascii="Arial Narrow" w:hAnsi="Arial Narrow"/>
                <w:szCs w:val="24"/>
              </w:rPr>
              <w:lastRenderedPageBreak/>
              <w:t>clinic</w:t>
            </w:r>
          </w:p>
          <w:p w:rsidR="00BD595E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Baseline U+E</w:t>
            </w:r>
          </w:p>
          <w:p w:rsidR="00BD595E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Aspirin</w:t>
            </w:r>
          </w:p>
        </w:tc>
        <w:tc>
          <w:tcPr>
            <w:tcW w:w="3685" w:type="dxa"/>
          </w:tcPr>
          <w:p w:rsidR="007760DA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See with anomaly scan</w:t>
            </w:r>
          </w:p>
          <w:p w:rsidR="00BD595E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BP/urinalysis at home</w:t>
            </w:r>
          </w:p>
          <w:p w:rsidR="003656D9" w:rsidRPr="00E60F5A" w:rsidRDefault="003656D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Repeat renal function with 28/40 bloods</w:t>
            </w:r>
          </w:p>
        </w:tc>
        <w:tc>
          <w:tcPr>
            <w:tcW w:w="2835" w:type="dxa"/>
          </w:tcPr>
          <w:p w:rsidR="007760DA" w:rsidRPr="00E60F5A" w:rsidRDefault="003656D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Senior obstetrician to make delivery plan around 36/40</w:t>
            </w:r>
          </w:p>
        </w:tc>
        <w:tc>
          <w:tcPr>
            <w:tcW w:w="3151" w:type="dxa"/>
          </w:tcPr>
          <w:p w:rsidR="003656D9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Renal association guidance</w:t>
            </w:r>
          </w:p>
          <w:p w:rsidR="007760DA" w:rsidRPr="00E60F5A" w:rsidRDefault="00C81BFC">
            <w:pPr>
              <w:rPr>
                <w:rFonts w:ascii="Arial Narrow" w:hAnsi="Arial Narrow"/>
                <w:szCs w:val="24"/>
              </w:rPr>
            </w:pPr>
            <w:hyperlink r:id="rId15" w:history="1">
              <w:r w:rsidR="003656D9" w:rsidRPr="00E60F5A">
                <w:rPr>
                  <w:rStyle w:val="Hyperlink"/>
                  <w:rFonts w:ascii="Arial Narrow" w:hAnsi="Arial Narrow"/>
                  <w:szCs w:val="24"/>
                </w:rPr>
                <w:t>https://renal.org/wp-content/uploads/2020/03/COVID-</w:t>
              </w:r>
              <w:r w:rsidR="003656D9" w:rsidRPr="00E60F5A">
                <w:rPr>
                  <w:rStyle w:val="Hyperlink"/>
                  <w:rFonts w:ascii="Arial Narrow" w:hAnsi="Arial Narrow"/>
                  <w:szCs w:val="24"/>
                </w:rPr>
                <w:lastRenderedPageBreak/>
                <w:t>Pregnancy-Kidney.pdf</w:t>
              </w:r>
            </w:hyperlink>
          </w:p>
          <w:p w:rsidR="003656D9" w:rsidRPr="00E60F5A" w:rsidRDefault="003656D9">
            <w:pPr>
              <w:rPr>
                <w:rFonts w:ascii="Arial Narrow" w:hAnsi="Arial Narrow"/>
                <w:szCs w:val="24"/>
              </w:rPr>
            </w:pP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lastRenderedPageBreak/>
              <w:t>Epilepsy</w:t>
            </w:r>
          </w:p>
        </w:tc>
        <w:tc>
          <w:tcPr>
            <w:tcW w:w="2552" w:type="dxa"/>
          </w:tcPr>
          <w:p w:rsidR="007760DA" w:rsidRPr="00E60F5A" w:rsidRDefault="00114748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Remote MDT to involve neurologists if unstable</w:t>
            </w:r>
          </w:p>
        </w:tc>
        <w:tc>
          <w:tcPr>
            <w:tcW w:w="3685" w:type="dxa"/>
          </w:tcPr>
          <w:p w:rsidR="007760DA" w:rsidRPr="00E60F5A" w:rsidRDefault="00114748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Minimise reviews around </w:t>
            </w:r>
          </w:p>
          <w:p w:rsidR="00114748" w:rsidRPr="00E60F5A" w:rsidRDefault="00114748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Minimal growth scans</w:t>
            </w:r>
          </w:p>
        </w:tc>
        <w:tc>
          <w:tcPr>
            <w:tcW w:w="2835" w:type="dxa"/>
          </w:tcPr>
          <w:p w:rsidR="007760DA" w:rsidRPr="00E60F5A" w:rsidRDefault="00114748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Blood levels for AED only if suspected drug toxicity / non-compliance</w:t>
            </w:r>
          </w:p>
        </w:tc>
        <w:tc>
          <w:tcPr>
            <w:tcW w:w="3151" w:type="dxa"/>
          </w:tcPr>
          <w:p w:rsidR="007760DA" w:rsidRPr="00E60F5A" w:rsidRDefault="00CE332B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Steffi Ashford (epilepsy nurse</w:t>
            </w:r>
            <w:r w:rsidR="004F5D11" w:rsidRPr="00E60F5A">
              <w:rPr>
                <w:rFonts w:ascii="Arial Narrow" w:hAnsi="Arial Narrow"/>
                <w:szCs w:val="24"/>
              </w:rPr>
              <w:t>)</w:t>
            </w:r>
          </w:p>
          <w:p w:rsidR="003656D9" w:rsidRPr="00E60F5A" w:rsidRDefault="003656D9">
            <w:pPr>
              <w:rPr>
                <w:rFonts w:ascii="Arial Narrow" w:hAnsi="Arial Narrow"/>
                <w:color w:val="FF0000"/>
                <w:szCs w:val="24"/>
              </w:rPr>
            </w:pPr>
            <w:r w:rsidRPr="00E60F5A">
              <w:rPr>
                <w:rFonts w:ascii="Arial Narrow" w:hAnsi="Arial Narrow"/>
                <w:color w:val="FF0000"/>
                <w:szCs w:val="24"/>
              </w:rPr>
              <w:t xml:space="preserve">Risk of seizure can be estimated using </w:t>
            </w:r>
            <w:hyperlink r:id="rId16" w:history="1">
              <w:r w:rsidRPr="00E60F5A">
                <w:rPr>
                  <w:rStyle w:val="Hyperlink"/>
                  <w:rFonts w:ascii="Arial Narrow" w:hAnsi="Arial Narrow"/>
                  <w:szCs w:val="24"/>
                </w:rPr>
                <w:t>https://www.evidencio.com/models/show/1799</w:t>
              </w:r>
            </w:hyperlink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8F06B5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Suspected VTE</w:t>
            </w:r>
          </w:p>
        </w:tc>
        <w:tc>
          <w:tcPr>
            <w:tcW w:w="2552" w:type="dxa"/>
          </w:tcPr>
          <w:p w:rsidR="007760DA" w:rsidRPr="00E60F5A" w:rsidRDefault="008F06B5" w:rsidP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Risk likely increased with social distancing and reduced mobility</w:t>
            </w:r>
            <w:r w:rsidR="00BD595E" w:rsidRPr="00E60F5A">
              <w:rPr>
                <w:rFonts w:ascii="Arial Narrow" w:hAnsi="Arial Narrow"/>
                <w:szCs w:val="24"/>
              </w:rPr>
              <w:t>. Warn about red flags and lower threshold for thromboprophylaxis</w:t>
            </w:r>
          </w:p>
        </w:tc>
        <w:tc>
          <w:tcPr>
            <w:tcW w:w="3685" w:type="dxa"/>
          </w:tcPr>
          <w:p w:rsidR="007760DA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Growth scans not necessary</w:t>
            </w:r>
            <w:r w:rsidR="007C1236" w:rsidRPr="00E60F5A">
              <w:rPr>
                <w:rFonts w:ascii="Arial Narrow" w:hAnsi="Arial Narrow"/>
                <w:szCs w:val="24"/>
              </w:rPr>
              <w:t xml:space="preserve"> </w:t>
            </w:r>
          </w:p>
          <w:p w:rsidR="00BD595E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Ensure supplies of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tinzaparin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from primary care</w:t>
            </w:r>
          </w:p>
        </w:tc>
        <w:tc>
          <w:tcPr>
            <w:tcW w:w="2835" w:type="dxa"/>
          </w:tcPr>
          <w:p w:rsidR="007760DA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Decisions on imaging and thromboprophylaxis should be made on a case by case basis involving senior obstetricians, haematologists and radiologists</w:t>
            </w:r>
          </w:p>
          <w:p w:rsidR="00BD595E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Delivery decisions shou</w:t>
            </w:r>
            <w:r w:rsidR="00B13E66" w:rsidRPr="00E60F5A">
              <w:rPr>
                <w:rFonts w:ascii="Arial Narrow" w:hAnsi="Arial Narrow"/>
                <w:szCs w:val="24"/>
              </w:rPr>
              <w:t>l</w:t>
            </w:r>
            <w:r w:rsidRPr="00E60F5A">
              <w:rPr>
                <w:rFonts w:ascii="Arial Narrow" w:hAnsi="Arial Narrow"/>
                <w:szCs w:val="24"/>
              </w:rPr>
              <w:t>d, take into account duration of prior anticoagulation and can be discussed on phone</w:t>
            </w:r>
          </w:p>
        </w:tc>
        <w:tc>
          <w:tcPr>
            <w:tcW w:w="3151" w:type="dxa"/>
          </w:tcPr>
          <w:p w:rsidR="007760DA" w:rsidRPr="00E60F5A" w:rsidRDefault="00BD595E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 xml:space="preserve">Peter </w:t>
            </w:r>
            <w:proofErr w:type="spellStart"/>
            <w:r w:rsidRPr="00E60F5A">
              <w:rPr>
                <w:rFonts w:ascii="Arial Narrow" w:hAnsi="Arial Narrow"/>
                <w:szCs w:val="24"/>
              </w:rPr>
              <w:t>Toth</w:t>
            </w:r>
            <w:proofErr w:type="spellEnd"/>
            <w:r w:rsidRPr="00E60F5A">
              <w:rPr>
                <w:rFonts w:ascii="Arial Narrow" w:hAnsi="Arial Narrow"/>
                <w:szCs w:val="24"/>
              </w:rPr>
              <w:t xml:space="preserve"> (haematology, hospital VTE committee)</w:t>
            </w:r>
          </w:p>
        </w:tc>
      </w:tr>
      <w:tr w:rsidR="00CF1D59" w:rsidRPr="004F5D11" w:rsidTr="007C1236">
        <w:tc>
          <w:tcPr>
            <w:tcW w:w="1951" w:type="dxa"/>
          </w:tcPr>
          <w:p w:rsidR="007760DA" w:rsidRPr="00E60F5A" w:rsidRDefault="00B44E22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Anaemia</w:t>
            </w:r>
          </w:p>
        </w:tc>
        <w:tc>
          <w:tcPr>
            <w:tcW w:w="2552" w:type="dxa"/>
          </w:tcPr>
          <w:p w:rsidR="007760DA" w:rsidRPr="00E60F5A" w:rsidRDefault="003656D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Diagnosis at booking or 28/40</w:t>
            </w:r>
          </w:p>
        </w:tc>
        <w:tc>
          <w:tcPr>
            <w:tcW w:w="3685" w:type="dxa"/>
          </w:tcPr>
          <w:p w:rsidR="007760DA" w:rsidRPr="00E60F5A" w:rsidRDefault="003656D9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Remote prescribing</w:t>
            </w:r>
          </w:p>
          <w:p w:rsidR="003656D9" w:rsidRPr="00E60F5A" w:rsidRDefault="003656D9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2835" w:type="dxa"/>
          </w:tcPr>
          <w:p w:rsidR="007760DA" w:rsidRPr="00E60F5A" w:rsidRDefault="007760DA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3151" w:type="dxa"/>
          </w:tcPr>
          <w:p w:rsidR="007760DA" w:rsidRPr="00E60F5A" w:rsidRDefault="00FB279F">
            <w:pPr>
              <w:rPr>
                <w:rFonts w:ascii="Arial Narrow" w:hAnsi="Arial Narrow"/>
                <w:szCs w:val="24"/>
              </w:rPr>
            </w:pPr>
            <w:r w:rsidRPr="00E60F5A">
              <w:rPr>
                <w:rFonts w:ascii="Arial Narrow" w:hAnsi="Arial Narrow"/>
                <w:szCs w:val="24"/>
              </w:rPr>
              <w:t>Remote prescribing of ferrous sulphate/fumarate</w:t>
            </w:r>
            <w:r w:rsidR="003656D9" w:rsidRPr="00E60F5A">
              <w:rPr>
                <w:rFonts w:ascii="Arial Narrow" w:hAnsi="Arial Narrow"/>
                <w:szCs w:val="24"/>
              </w:rPr>
              <w:t xml:space="preserve"> vs stocks held in ANC tbc</w:t>
            </w:r>
          </w:p>
        </w:tc>
      </w:tr>
    </w:tbl>
    <w:p w:rsidR="007760DA" w:rsidRPr="004F5D11" w:rsidRDefault="007760DA">
      <w:pPr>
        <w:rPr>
          <w:rFonts w:ascii="Arial Narrow" w:hAnsi="Arial Narrow"/>
          <w:sz w:val="28"/>
          <w:szCs w:val="28"/>
        </w:rPr>
      </w:pPr>
    </w:p>
    <w:p w:rsidR="00114748" w:rsidRPr="004F5D11" w:rsidRDefault="00114748">
      <w:pPr>
        <w:rPr>
          <w:rFonts w:ascii="Arial Narrow" w:hAnsi="Arial Narrow"/>
          <w:sz w:val="28"/>
          <w:szCs w:val="28"/>
        </w:rPr>
      </w:pPr>
      <w:r w:rsidRPr="004F5D11">
        <w:rPr>
          <w:rFonts w:ascii="Arial Narrow" w:hAnsi="Arial Narrow"/>
          <w:sz w:val="28"/>
          <w:szCs w:val="28"/>
        </w:rPr>
        <w:t>For all other rare dis</w:t>
      </w:r>
      <w:r w:rsidR="00E60F5A">
        <w:rPr>
          <w:rFonts w:ascii="Arial Narrow" w:hAnsi="Arial Narrow"/>
          <w:sz w:val="28"/>
          <w:szCs w:val="28"/>
        </w:rPr>
        <w:t xml:space="preserve">eases (Neurology, Rheumatology, </w:t>
      </w:r>
      <w:r w:rsidRPr="004F5D11">
        <w:rPr>
          <w:rFonts w:ascii="Arial Narrow" w:hAnsi="Arial Narrow"/>
          <w:sz w:val="28"/>
          <w:szCs w:val="28"/>
        </w:rPr>
        <w:t>Cancer,</w:t>
      </w:r>
      <w:r w:rsidR="00E60F5A">
        <w:rPr>
          <w:rFonts w:ascii="Arial Narrow" w:hAnsi="Arial Narrow"/>
          <w:sz w:val="28"/>
          <w:szCs w:val="28"/>
        </w:rPr>
        <w:t xml:space="preserve"> HIV, </w:t>
      </w:r>
      <w:r w:rsidRPr="004F5D11">
        <w:rPr>
          <w:rFonts w:ascii="Arial Narrow" w:hAnsi="Arial Narrow"/>
          <w:sz w:val="28"/>
          <w:szCs w:val="28"/>
        </w:rPr>
        <w:t>Sickle cell) case by case discussions with relevant specialist at consultant level and plan obstetric care in line with principles above and any specialty specific national guidance.</w:t>
      </w:r>
    </w:p>
    <w:sectPr w:rsidR="00114748" w:rsidRPr="004F5D11" w:rsidSect="004F5D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2C5"/>
    <w:multiLevelType w:val="hybridMultilevel"/>
    <w:tmpl w:val="4442EB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6E7390"/>
    <w:multiLevelType w:val="hybridMultilevel"/>
    <w:tmpl w:val="7DD6D7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B67EF8"/>
    <w:multiLevelType w:val="multilevel"/>
    <w:tmpl w:val="962E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2A4903"/>
    <w:multiLevelType w:val="hybridMultilevel"/>
    <w:tmpl w:val="656C3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E13A7"/>
    <w:multiLevelType w:val="multilevel"/>
    <w:tmpl w:val="51C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F24904"/>
    <w:multiLevelType w:val="hybridMultilevel"/>
    <w:tmpl w:val="E38C05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DA"/>
    <w:rsid w:val="000F49F7"/>
    <w:rsid w:val="00114748"/>
    <w:rsid w:val="00182E16"/>
    <w:rsid w:val="001C249B"/>
    <w:rsid w:val="001C2709"/>
    <w:rsid w:val="002B33A6"/>
    <w:rsid w:val="002D02F6"/>
    <w:rsid w:val="00355791"/>
    <w:rsid w:val="003656D9"/>
    <w:rsid w:val="003A7BA2"/>
    <w:rsid w:val="004601B0"/>
    <w:rsid w:val="00484E0B"/>
    <w:rsid w:val="004E4BC3"/>
    <w:rsid w:val="004F5D11"/>
    <w:rsid w:val="006405FD"/>
    <w:rsid w:val="00643FC8"/>
    <w:rsid w:val="007760DA"/>
    <w:rsid w:val="007970AA"/>
    <w:rsid w:val="007C1236"/>
    <w:rsid w:val="008319C0"/>
    <w:rsid w:val="008F06B5"/>
    <w:rsid w:val="009763B1"/>
    <w:rsid w:val="00A15F86"/>
    <w:rsid w:val="00A6208F"/>
    <w:rsid w:val="00AA62EB"/>
    <w:rsid w:val="00AF5330"/>
    <w:rsid w:val="00B13E66"/>
    <w:rsid w:val="00B44E22"/>
    <w:rsid w:val="00BD595E"/>
    <w:rsid w:val="00C81BFC"/>
    <w:rsid w:val="00C84178"/>
    <w:rsid w:val="00CE332B"/>
    <w:rsid w:val="00CF1D59"/>
    <w:rsid w:val="00D00E44"/>
    <w:rsid w:val="00D1292E"/>
    <w:rsid w:val="00DD097F"/>
    <w:rsid w:val="00DF1C73"/>
    <w:rsid w:val="00E60F5A"/>
    <w:rsid w:val="00F40B75"/>
    <w:rsid w:val="00F757D4"/>
    <w:rsid w:val="00F93D53"/>
    <w:rsid w:val="00FB279F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3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63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3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london.ac.uk/guidelines-policy/acute-care-toolkit-15-managing-acute-medical-problems-pregnancy" TargetMode="External"/><Relationship Id="rId13" Type="http://schemas.openxmlformats.org/officeDocument/2006/relationships/hyperlink" Target="https://www.bsg.org.uk/covid-19-advice/bsg-advice-for-management-of-inflammatory-bowel-diseases-during-the-covid-19-pandemic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rcog.org.uk/en/guidelines-research-services/guidelines/coronavirus-pregnancy/" TargetMode="External"/><Relationship Id="rId12" Type="http://schemas.openxmlformats.org/officeDocument/2006/relationships/hyperlink" Target="https://www.youtube.com/watch?v=ldvtZia0EMQ&amp;feature=youtu.b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videncio.com/models/show/179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evidencio.com/models/show/21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nal.org/wp-content/uploads/2020/03/COVID-Pregnancy-Kidney.pdf" TargetMode="External"/><Relationship Id="rId10" Type="http://schemas.openxmlformats.org/officeDocument/2006/relationships/hyperlink" Target="https://www.evidencio.com/models/show/1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idencio.com/models/show/1038" TargetMode="External"/><Relationship Id="rId14" Type="http://schemas.openxmlformats.org/officeDocument/2006/relationships/hyperlink" Target="https://www.britishcardiovascularsociety.org/__data/assets/pdf_file/0028/9559/UKMCS-Statement-COVID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Rebecca Cartledge</cp:lastModifiedBy>
  <cp:revision>6</cp:revision>
  <dcterms:created xsi:type="dcterms:W3CDTF">2020-04-07T09:03:00Z</dcterms:created>
  <dcterms:modified xsi:type="dcterms:W3CDTF">2020-04-17T11:58:00Z</dcterms:modified>
</cp:coreProperties>
</file>